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38" w:rsidRPr="006641C1" w:rsidRDefault="00700C4C" w:rsidP="00700C4C">
      <w:pPr>
        <w:jc w:val="center"/>
        <w:rPr>
          <w:rFonts w:ascii="Arial" w:hAnsi="Arial" w:cs="Arial"/>
          <w:b/>
          <w:sz w:val="20"/>
          <w:szCs w:val="20"/>
        </w:rPr>
      </w:pPr>
      <w:bookmarkStart w:id="0" w:name="_GoBack"/>
      <w:bookmarkEnd w:id="0"/>
      <w:r w:rsidRPr="006641C1">
        <w:rPr>
          <w:rFonts w:ascii="Arial" w:hAnsi="Arial" w:cs="Arial"/>
          <w:b/>
          <w:sz w:val="20"/>
          <w:szCs w:val="20"/>
        </w:rPr>
        <w:t>LLM UC MENCIÓN DERECH</w:t>
      </w:r>
      <w:r w:rsidR="004523A5" w:rsidRPr="006641C1">
        <w:rPr>
          <w:rFonts w:ascii="Arial" w:hAnsi="Arial" w:cs="Arial"/>
          <w:b/>
          <w:sz w:val="20"/>
          <w:szCs w:val="20"/>
        </w:rPr>
        <w:t>O REGULA</w:t>
      </w:r>
      <w:r w:rsidR="002A1A39" w:rsidRPr="006641C1">
        <w:rPr>
          <w:rFonts w:ascii="Arial" w:hAnsi="Arial" w:cs="Arial"/>
          <w:b/>
          <w:sz w:val="20"/>
          <w:szCs w:val="20"/>
        </w:rPr>
        <w:t>T</w:t>
      </w:r>
      <w:r w:rsidRPr="006641C1">
        <w:rPr>
          <w:rFonts w:ascii="Arial" w:hAnsi="Arial" w:cs="Arial"/>
          <w:b/>
          <w:sz w:val="20"/>
          <w:szCs w:val="20"/>
        </w:rPr>
        <w:t>ORIO</w:t>
      </w:r>
    </w:p>
    <w:p w:rsidR="00700C4C" w:rsidRPr="006641C1" w:rsidRDefault="00700C4C" w:rsidP="00700C4C">
      <w:pPr>
        <w:jc w:val="center"/>
        <w:rPr>
          <w:rFonts w:ascii="Arial" w:hAnsi="Arial" w:cs="Arial"/>
          <w:b/>
          <w:sz w:val="20"/>
          <w:szCs w:val="20"/>
        </w:rPr>
      </w:pPr>
      <w:r w:rsidRPr="006641C1">
        <w:rPr>
          <w:rFonts w:ascii="Arial" w:hAnsi="Arial" w:cs="Arial"/>
          <w:b/>
          <w:sz w:val="20"/>
          <w:szCs w:val="20"/>
        </w:rPr>
        <w:t>SEMINARIO DE CASOS</w:t>
      </w:r>
    </w:p>
    <w:p w:rsidR="00700C4C" w:rsidRPr="006641C1" w:rsidRDefault="00700C4C" w:rsidP="00700C4C">
      <w:pPr>
        <w:jc w:val="center"/>
        <w:rPr>
          <w:rFonts w:ascii="Arial" w:hAnsi="Arial" w:cs="Arial"/>
          <w:b/>
          <w:sz w:val="20"/>
          <w:szCs w:val="20"/>
        </w:rPr>
      </w:pPr>
      <w:r w:rsidRPr="006641C1">
        <w:rPr>
          <w:rFonts w:ascii="Arial" w:hAnsi="Arial" w:cs="Arial"/>
          <w:b/>
          <w:sz w:val="20"/>
          <w:szCs w:val="20"/>
        </w:rPr>
        <w:t>DERECHO ADMINISTRATIVO SANCIONADOR</w:t>
      </w:r>
    </w:p>
    <w:p w:rsidR="00700C4C" w:rsidRPr="006641C1" w:rsidRDefault="00700C4C" w:rsidP="00700C4C">
      <w:pPr>
        <w:jc w:val="both"/>
        <w:rPr>
          <w:rFonts w:ascii="Arial" w:hAnsi="Arial" w:cs="Arial"/>
          <w:b/>
          <w:sz w:val="20"/>
          <w:szCs w:val="20"/>
        </w:rPr>
      </w:pPr>
    </w:p>
    <w:p w:rsidR="00700C4C" w:rsidRPr="006641C1" w:rsidRDefault="00700C4C" w:rsidP="00700C4C">
      <w:pPr>
        <w:jc w:val="both"/>
        <w:rPr>
          <w:rFonts w:ascii="Arial" w:hAnsi="Arial" w:cs="Arial"/>
          <w:sz w:val="20"/>
          <w:szCs w:val="20"/>
        </w:rPr>
      </w:pPr>
      <w:r w:rsidRPr="006641C1">
        <w:rPr>
          <w:rFonts w:ascii="Arial" w:hAnsi="Arial" w:cs="Arial"/>
          <w:b/>
          <w:sz w:val="20"/>
          <w:szCs w:val="20"/>
        </w:rPr>
        <w:t xml:space="preserve">Profesor: </w:t>
      </w:r>
      <w:r w:rsidRPr="006641C1">
        <w:rPr>
          <w:rFonts w:ascii="Arial" w:hAnsi="Arial" w:cs="Arial"/>
          <w:sz w:val="20"/>
          <w:szCs w:val="20"/>
        </w:rPr>
        <w:t>Cristóbal Osorio Vargas</w:t>
      </w:r>
    </w:p>
    <w:p w:rsidR="00700C4C" w:rsidRPr="006641C1" w:rsidRDefault="00700C4C" w:rsidP="00700C4C">
      <w:pPr>
        <w:jc w:val="both"/>
        <w:rPr>
          <w:rFonts w:ascii="Arial" w:hAnsi="Arial" w:cs="Arial"/>
          <w:sz w:val="20"/>
          <w:szCs w:val="20"/>
        </w:rPr>
      </w:pPr>
      <w:r w:rsidRPr="006641C1">
        <w:rPr>
          <w:rFonts w:ascii="Arial" w:hAnsi="Arial" w:cs="Arial"/>
          <w:b/>
          <w:sz w:val="20"/>
          <w:szCs w:val="20"/>
        </w:rPr>
        <w:t xml:space="preserve">Alumnos: </w:t>
      </w:r>
      <w:r w:rsidR="002A1A39" w:rsidRPr="006641C1">
        <w:rPr>
          <w:rFonts w:ascii="Arial" w:hAnsi="Arial" w:cs="Arial"/>
          <w:sz w:val="20"/>
          <w:szCs w:val="20"/>
        </w:rPr>
        <w:t xml:space="preserve">Christian </w:t>
      </w:r>
      <w:proofErr w:type="spellStart"/>
      <w:r w:rsidR="002A1A39" w:rsidRPr="006641C1">
        <w:rPr>
          <w:rFonts w:ascii="Arial" w:hAnsi="Arial" w:cs="Arial"/>
          <w:sz w:val="20"/>
          <w:szCs w:val="20"/>
        </w:rPr>
        <w:t>Hott</w:t>
      </w:r>
      <w:proofErr w:type="spellEnd"/>
      <w:r w:rsidRPr="006641C1">
        <w:rPr>
          <w:rFonts w:ascii="Arial" w:hAnsi="Arial" w:cs="Arial"/>
          <w:sz w:val="20"/>
          <w:szCs w:val="20"/>
        </w:rPr>
        <w:t>/</w:t>
      </w:r>
      <w:r w:rsidR="002A1A39" w:rsidRPr="006641C1">
        <w:rPr>
          <w:rFonts w:ascii="Arial" w:hAnsi="Arial" w:cs="Arial"/>
          <w:sz w:val="20"/>
          <w:szCs w:val="20"/>
        </w:rPr>
        <w:t xml:space="preserve">Paula Recabarren </w:t>
      </w:r>
      <w:r w:rsidR="008D6626" w:rsidRPr="006641C1">
        <w:rPr>
          <w:rFonts w:ascii="Arial" w:hAnsi="Arial" w:cs="Arial"/>
          <w:sz w:val="20"/>
          <w:szCs w:val="20"/>
        </w:rPr>
        <w:t>(grupo 8)</w:t>
      </w:r>
    </w:p>
    <w:p w:rsidR="00700C4C" w:rsidRPr="006641C1" w:rsidRDefault="00700C4C" w:rsidP="00700C4C">
      <w:pPr>
        <w:spacing w:after="0" w:line="240" w:lineRule="auto"/>
        <w:jc w:val="both"/>
        <w:rPr>
          <w:rFonts w:ascii="Arial" w:eastAsia="Calibri" w:hAnsi="Arial" w:cs="Arial"/>
          <w:sz w:val="20"/>
          <w:szCs w:val="20"/>
        </w:rPr>
      </w:pPr>
    </w:p>
    <w:tbl>
      <w:tblPr>
        <w:tblStyle w:val="Tablaconcuadrcula"/>
        <w:tblW w:w="9466" w:type="dxa"/>
        <w:tblInd w:w="-459" w:type="dxa"/>
        <w:tblLayout w:type="fixed"/>
        <w:tblLook w:val="04A0" w:firstRow="1" w:lastRow="0" w:firstColumn="1" w:lastColumn="0" w:noHBand="0" w:noVBand="1"/>
      </w:tblPr>
      <w:tblGrid>
        <w:gridCol w:w="550"/>
        <w:gridCol w:w="1860"/>
        <w:gridCol w:w="7056"/>
      </w:tblGrid>
      <w:tr w:rsidR="00700C4C" w:rsidRPr="006641C1" w:rsidTr="00952072">
        <w:tc>
          <w:tcPr>
            <w:tcW w:w="550" w:type="dxa"/>
          </w:tcPr>
          <w:p w:rsidR="00700C4C" w:rsidRPr="006641C1" w:rsidRDefault="00700C4C" w:rsidP="00700C4C">
            <w:pPr>
              <w:jc w:val="both"/>
              <w:rPr>
                <w:rFonts w:ascii="Arial" w:hAnsi="Arial" w:cs="Arial"/>
                <w:b/>
              </w:rPr>
            </w:pPr>
            <w:r w:rsidRPr="006641C1">
              <w:rPr>
                <w:rFonts w:ascii="Arial" w:hAnsi="Arial" w:cs="Arial"/>
                <w:b/>
              </w:rPr>
              <w:t>1.</w:t>
            </w:r>
          </w:p>
        </w:tc>
        <w:tc>
          <w:tcPr>
            <w:tcW w:w="1860" w:type="dxa"/>
          </w:tcPr>
          <w:p w:rsidR="00700C4C" w:rsidRPr="006641C1" w:rsidRDefault="00700C4C" w:rsidP="00700C4C">
            <w:pPr>
              <w:jc w:val="both"/>
              <w:rPr>
                <w:rFonts w:ascii="Arial" w:hAnsi="Arial" w:cs="Arial"/>
                <w:b/>
              </w:rPr>
            </w:pPr>
            <w:r w:rsidRPr="006641C1">
              <w:rPr>
                <w:rFonts w:ascii="Arial" w:hAnsi="Arial" w:cs="Arial"/>
                <w:b/>
              </w:rPr>
              <w:t xml:space="preserve">Caso </w:t>
            </w:r>
          </w:p>
        </w:tc>
        <w:tc>
          <w:tcPr>
            <w:tcW w:w="7056" w:type="dxa"/>
          </w:tcPr>
          <w:p w:rsidR="00700C4C" w:rsidRPr="006641C1" w:rsidRDefault="00700C4C" w:rsidP="00700C4C">
            <w:pPr>
              <w:jc w:val="both"/>
              <w:rPr>
                <w:rFonts w:ascii="Arial" w:hAnsi="Arial" w:cs="Arial"/>
              </w:rPr>
            </w:pPr>
            <w:r w:rsidRPr="006641C1">
              <w:rPr>
                <w:rFonts w:ascii="Arial" w:hAnsi="Arial" w:cs="Arial"/>
              </w:rPr>
              <w:t xml:space="preserve">Caso </w:t>
            </w:r>
            <w:proofErr w:type="spellStart"/>
            <w:r w:rsidRPr="006641C1">
              <w:rPr>
                <w:rFonts w:ascii="Arial" w:hAnsi="Arial" w:cs="Arial"/>
              </w:rPr>
              <w:t>Sbif</w:t>
            </w:r>
            <w:proofErr w:type="spellEnd"/>
            <w:r w:rsidRPr="006641C1">
              <w:rPr>
                <w:rFonts w:ascii="Arial" w:hAnsi="Arial" w:cs="Arial"/>
              </w:rPr>
              <w:t xml:space="preserve"> con CorpBanca</w:t>
            </w:r>
          </w:p>
        </w:tc>
      </w:tr>
      <w:tr w:rsidR="00700C4C" w:rsidRPr="006641C1" w:rsidTr="00952072">
        <w:tc>
          <w:tcPr>
            <w:tcW w:w="550" w:type="dxa"/>
          </w:tcPr>
          <w:p w:rsidR="00700C4C" w:rsidRPr="006641C1" w:rsidRDefault="00700C4C" w:rsidP="00700C4C">
            <w:pPr>
              <w:jc w:val="both"/>
              <w:rPr>
                <w:rFonts w:ascii="Arial" w:hAnsi="Arial" w:cs="Arial"/>
                <w:b/>
              </w:rPr>
            </w:pPr>
            <w:r w:rsidRPr="006641C1">
              <w:rPr>
                <w:rFonts w:ascii="Arial" w:hAnsi="Arial" w:cs="Arial"/>
                <w:b/>
              </w:rPr>
              <w:t xml:space="preserve">2. </w:t>
            </w:r>
          </w:p>
        </w:tc>
        <w:tc>
          <w:tcPr>
            <w:tcW w:w="1860" w:type="dxa"/>
          </w:tcPr>
          <w:p w:rsidR="00700C4C" w:rsidRPr="006641C1" w:rsidRDefault="00700C4C" w:rsidP="00700C4C">
            <w:pPr>
              <w:jc w:val="both"/>
              <w:rPr>
                <w:rFonts w:ascii="Arial" w:hAnsi="Arial" w:cs="Arial"/>
                <w:b/>
              </w:rPr>
            </w:pPr>
            <w:r w:rsidRPr="006641C1">
              <w:rPr>
                <w:rFonts w:ascii="Arial" w:hAnsi="Arial" w:cs="Arial"/>
                <w:b/>
              </w:rPr>
              <w:t>Pregunta jurídica del caso</w:t>
            </w:r>
          </w:p>
        </w:tc>
        <w:tc>
          <w:tcPr>
            <w:tcW w:w="7056" w:type="dxa"/>
          </w:tcPr>
          <w:p w:rsidR="00700C4C" w:rsidRPr="006641C1" w:rsidRDefault="00DF27CD" w:rsidP="00DF27CD">
            <w:pPr>
              <w:jc w:val="both"/>
              <w:rPr>
                <w:rFonts w:ascii="Arial" w:hAnsi="Arial" w:cs="Arial"/>
              </w:rPr>
            </w:pPr>
            <w:r w:rsidRPr="006641C1">
              <w:rPr>
                <w:rFonts w:ascii="Arial" w:hAnsi="Arial" w:cs="Arial"/>
              </w:rPr>
              <w:t>¿</w:t>
            </w:r>
            <w:r w:rsidR="00700C4C" w:rsidRPr="006641C1">
              <w:rPr>
                <w:rFonts w:ascii="Arial" w:hAnsi="Arial" w:cs="Arial"/>
              </w:rPr>
              <w:t xml:space="preserve">Tiene carácter supletorio la ley 19.9980 </w:t>
            </w:r>
            <w:r w:rsidR="006641C1">
              <w:rPr>
                <w:rFonts w:ascii="Arial" w:hAnsi="Arial" w:cs="Arial"/>
              </w:rPr>
              <w:t xml:space="preserve">(LBPA) </w:t>
            </w:r>
            <w:r w:rsidR="00700C4C" w:rsidRPr="006641C1">
              <w:rPr>
                <w:rFonts w:ascii="Arial" w:hAnsi="Arial" w:cs="Arial"/>
              </w:rPr>
              <w:t>en un proce</w:t>
            </w:r>
            <w:r w:rsidRPr="006641C1">
              <w:rPr>
                <w:rFonts w:ascii="Arial" w:hAnsi="Arial" w:cs="Arial"/>
              </w:rPr>
              <w:t>dimiento</w:t>
            </w:r>
            <w:r w:rsidR="00700C4C" w:rsidRPr="006641C1">
              <w:rPr>
                <w:rFonts w:ascii="Arial" w:hAnsi="Arial" w:cs="Arial"/>
              </w:rPr>
              <w:t xml:space="preserve"> sancionador de la SBIF</w:t>
            </w:r>
            <w:r w:rsidRPr="006641C1">
              <w:rPr>
                <w:rFonts w:ascii="Arial" w:hAnsi="Arial" w:cs="Arial"/>
              </w:rPr>
              <w:t>?</w:t>
            </w:r>
          </w:p>
        </w:tc>
      </w:tr>
      <w:tr w:rsidR="00700C4C" w:rsidRPr="006641C1" w:rsidTr="00952072">
        <w:trPr>
          <w:trHeight w:val="58"/>
        </w:trPr>
        <w:tc>
          <w:tcPr>
            <w:tcW w:w="550" w:type="dxa"/>
          </w:tcPr>
          <w:p w:rsidR="00700C4C" w:rsidRPr="006641C1" w:rsidRDefault="00700C4C" w:rsidP="00700C4C">
            <w:pPr>
              <w:jc w:val="both"/>
              <w:rPr>
                <w:rFonts w:ascii="Arial" w:hAnsi="Arial" w:cs="Arial"/>
                <w:b/>
              </w:rPr>
            </w:pPr>
            <w:r w:rsidRPr="006641C1">
              <w:rPr>
                <w:rFonts w:ascii="Arial" w:hAnsi="Arial" w:cs="Arial"/>
                <w:b/>
              </w:rPr>
              <w:t>3.</w:t>
            </w:r>
          </w:p>
        </w:tc>
        <w:tc>
          <w:tcPr>
            <w:tcW w:w="1860" w:type="dxa"/>
          </w:tcPr>
          <w:p w:rsidR="00700C4C" w:rsidRPr="006641C1" w:rsidRDefault="00700C4C" w:rsidP="00700C4C">
            <w:pPr>
              <w:jc w:val="both"/>
              <w:rPr>
                <w:rFonts w:ascii="Arial" w:hAnsi="Arial" w:cs="Arial"/>
                <w:b/>
              </w:rPr>
            </w:pPr>
            <w:r w:rsidRPr="006641C1">
              <w:rPr>
                <w:rFonts w:ascii="Arial" w:hAnsi="Arial" w:cs="Arial"/>
                <w:b/>
              </w:rPr>
              <w:t>Materia</w:t>
            </w:r>
          </w:p>
        </w:tc>
        <w:tc>
          <w:tcPr>
            <w:tcW w:w="7056" w:type="dxa"/>
          </w:tcPr>
          <w:p w:rsidR="00700C4C" w:rsidRPr="006641C1" w:rsidRDefault="00700C4C" w:rsidP="00700C4C">
            <w:pPr>
              <w:jc w:val="both"/>
              <w:rPr>
                <w:rFonts w:ascii="Arial" w:hAnsi="Arial" w:cs="Arial"/>
              </w:rPr>
            </w:pPr>
            <w:r w:rsidRPr="006641C1">
              <w:rPr>
                <w:rFonts w:ascii="Arial" w:hAnsi="Arial" w:cs="Arial"/>
              </w:rPr>
              <w:t>Recurso de queja</w:t>
            </w:r>
          </w:p>
        </w:tc>
      </w:tr>
      <w:tr w:rsidR="00700C4C" w:rsidRPr="006641C1" w:rsidTr="00952072">
        <w:tc>
          <w:tcPr>
            <w:tcW w:w="550" w:type="dxa"/>
          </w:tcPr>
          <w:p w:rsidR="00700C4C" w:rsidRPr="006641C1" w:rsidRDefault="00700C4C" w:rsidP="00700C4C">
            <w:pPr>
              <w:jc w:val="both"/>
              <w:rPr>
                <w:rFonts w:ascii="Arial" w:hAnsi="Arial" w:cs="Arial"/>
                <w:b/>
              </w:rPr>
            </w:pPr>
            <w:r w:rsidRPr="006641C1">
              <w:rPr>
                <w:rFonts w:ascii="Arial" w:hAnsi="Arial" w:cs="Arial"/>
                <w:b/>
              </w:rPr>
              <w:t>4.</w:t>
            </w:r>
          </w:p>
        </w:tc>
        <w:tc>
          <w:tcPr>
            <w:tcW w:w="1860" w:type="dxa"/>
          </w:tcPr>
          <w:p w:rsidR="00700C4C" w:rsidRPr="006641C1" w:rsidRDefault="00700C4C" w:rsidP="00700C4C">
            <w:pPr>
              <w:jc w:val="both"/>
              <w:rPr>
                <w:rFonts w:ascii="Arial" w:hAnsi="Arial" w:cs="Arial"/>
                <w:b/>
              </w:rPr>
            </w:pPr>
            <w:r w:rsidRPr="006641C1">
              <w:rPr>
                <w:rFonts w:ascii="Arial" w:hAnsi="Arial" w:cs="Arial"/>
                <w:b/>
              </w:rPr>
              <w:t>Rol:</w:t>
            </w:r>
          </w:p>
        </w:tc>
        <w:tc>
          <w:tcPr>
            <w:tcW w:w="7056" w:type="dxa"/>
          </w:tcPr>
          <w:p w:rsidR="00700C4C" w:rsidRPr="006641C1" w:rsidRDefault="00700C4C" w:rsidP="00700C4C">
            <w:pPr>
              <w:jc w:val="both"/>
              <w:rPr>
                <w:rFonts w:ascii="Arial" w:hAnsi="Arial" w:cs="Arial"/>
              </w:rPr>
            </w:pPr>
            <w:r w:rsidRPr="006641C1">
              <w:rPr>
                <w:rFonts w:ascii="Arial" w:hAnsi="Arial" w:cs="Arial"/>
              </w:rPr>
              <w:t>62.128-2016</w:t>
            </w:r>
          </w:p>
        </w:tc>
      </w:tr>
      <w:tr w:rsidR="00700C4C" w:rsidRPr="006641C1" w:rsidTr="00952072">
        <w:tc>
          <w:tcPr>
            <w:tcW w:w="550" w:type="dxa"/>
          </w:tcPr>
          <w:p w:rsidR="00700C4C" w:rsidRPr="006641C1" w:rsidRDefault="00700C4C" w:rsidP="00700C4C">
            <w:pPr>
              <w:jc w:val="both"/>
              <w:rPr>
                <w:rFonts w:ascii="Arial" w:hAnsi="Arial" w:cs="Arial"/>
                <w:b/>
              </w:rPr>
            </w:pPr>
            <w:r w:rsidRPr="006641C1">
              <w:rPr>
                <w:rFonts w:ascii="Arial" w:hAnsi="Arial" w:cs="Arial"/>
                <w:b/>
              </w:rPr>
              <w:t>5.</w:t>
            </w:r>
          </w:p>
        </w:tc>
        <w:tc>
          <w:tcPr>
            <w:tcW w:w="1860" w:type="dxa"/>
          </w:tcPr>
          <w:p w:rsidR="00700C4C" w:rsidRPr="006641C1" w:rsidRDefault="00700C4C" w:rsidP="00700C4C">
            <w:pPr>
              <w:jc w:val="both"/>
              <w:rPr>
                <w:rFonts w:ascii="Arial" w:hAnsi="Arial" w:cs="Arial"/>
                <w:b/>
              </w:rPr>
            </w:pPr>
            <w:r w:rsidRPr="006641C1">
              <w:rPr>
                <w:rFonts w:ascii="Arial" w:hAnsi="Arial" w:cs="Arial"/>
                <w:b/>
              </w:rPr>
              <w:t>Recurrente:</w:t>
            </w:r>
          </w:p>
        </w:tc>
        <w:tc>
          <w:tcPr>
            <w:tcW w:w="7056" w:type="dxa"/>
          </w:tcPr>
          <w:p w:rsidR="00700C4C" w:rsidRPr="006641C1" w:rsidRDefault="00700C4C" w:rsidP="00700C4C">
            <w:pPr>
              <w:jc w:val="both"/>
              <w:rPr>
                <w:rFonts w:ascii="Arial" w:hAnsi="Arial" w:cs="Arial"/>
              </w:rPr>
            </w:pPr>
            <w:r w:rsidRPr="006641C1">
              <w:rPr>
                <w:rFonts w:ascii="Arial" w:hAnsi="Arial" w:cs="Arial"/>
              </w:rPr>
              <w:t xml:space="preserve">Superintendencia de Bancos e Instituciones </w:t>
            </w:r>
            <w:del w:id="1" w:author="Paula Recabarren Lewin" w:date="2019-09-23T11:23:00Z">
              <w:r w:rsidRPr="006641C1" w:rsidDel="00E31210">
                <w:rPr>
                  <w:rFonts w:ascii="Arial" w:hAnsi="Arial" w:cs="Arial"/>
                </w:rPr>
                <w:delText xml:space="preserve"> </w:delText>
              </w:r>
            </w:del>
            <w:r w:rsidRPr="006641C1">
              <w:rPr>
                <w:rFonts w:ascii="Arial" w:hAnsi="Arial" w:cs="Arial"/>
              </w:rPr>
              <w:t>Financieras</w:t>
            </w:r>
          </w:p>
        </w:tc>
      </w:tr>
      <w:tr w:rsidR="00700C4C" w:rsidRPr="006641C1" w:rsidTr="00952072">
        <w:tc>
          <w:tcPr>
            <w:tcW w:w="550" w:type="dxa"/>
          </w:tcPr>
          <w:p w:rsidR="00700C4C" w:rsidRPr="006641C1" w:rsidRDefault="00700C4C" w:rsidP="00700C4C">
            <w:pPr>
              <w:jc w:val="both"/>
              <w:rPr>
                <w:rFonts w:ascii="Arial" w:hAnsi="Arial" w:cs="Arial"/>
                <w:b/>
              </w:rPr>
            </w:pPr>
            <w:r w:rsidRPr="006641C1">
              <w:rPr>
                <w:rFonts w:ascii="Arial" w:hAnsi="Arial" w:cs="Arial"/>
                <w:b/>
              </w:rPr>
              <w:t>6.</w:t>
            </w:r>
          </w:p>
        </w:tc>
        <w:tc>
          <w:tcPr>
            <w:tcW w:w="1860" w:type="dxa"/>
          </w:tcPr>
          <w:p w:rsidR="00700C4C" w:rsidRPr="006641C1" w:rsidRDefault="00700C4C" w:rsidP="00700C4C">
            <w:pPr>
              <w:jc w:val="both"/>
              <w:rPr>
                <w:rFonts w:ascii="Arial" w:hAnsi="Arial" w:cs="Arial"/>
                <w:b/>
              </w:rPr>
            </w:pPr>
            <w:r w:rsidRPr="006641C1">
              <w:rPr>
                <w:rFonts w:ascii="Arial" w:hAnsi="Arial" w:cs="Arial"/>
                <w:b/>
              </w:rPr>
              <w:t>Recurrido:</w:t>
            </w:r>
          </w:p>
        </w:tc>
        <w:tc>
          <w:tcPr>
            <w:tcW w:w="7056" w:type="dxa"/>
          </w:tcPr>
          <w:p w:rsidR="00700C4C" w:rsidRPr="006641C1" w:rsidRDefault="00700C4C" w:rsidP="00700C4C">
            <w:pPr>
              <w:jc w:val="both"/>
              <w:rPr>
                <w:rFonts w:ascii="Arial" w:hAnsi="Arial" w:cs="Arial"/>
              </w:rPr>
            </w:pPr>
            <w:r w:rsidRPr="006641C1">
              <w:rPr>
                <w:rFonts w:ascii="Arial" w:hAnsi="Arial" w:cs="Arial"/>
              </w:rPr>
              <w:t xml:space="preserve">Ministros </w:t>
            </w:r>
            <w:r w:rsidR="00DF27CD" w:rsidRPr="006641C1">
              <w:rPr>
                <w:rFonts w:ascii="Arial" w:hAnsi="Arial" w:cs="Arial"/>
              </w:rPr>
              <w:t xml:space="preserve">de la </w:t>
            </w:r>
            <w:proofErr w:type="spellStart"/>
            <w:r w:rsidR="00DF27CD" w:rsidRPr="006641C1">
              <w:rPr>
                <w:rFonts w:ascii="Arial" w:hAnsi="Arial" w:cs="Arial"/>
              </w:rPr>
              <w:t>Iltma</w:t>
            </w:r>
            <w:proofErr w:type="spellEnd"/>
            <w:r w:rsidR="00DF27CD" w:rsidRPr="006641C1">
              <w:rPr>
                <w:rFonts w:ascii="Arial" w:hAnsi="Arial" w:cs="Arial"/>
              </w:rPr>
              <w:t xml:space="preserve">. Corte de </w:t>
            </w:r>
            <w:r w:rsidRPr="006641C1">
              <w:rPr>
                <w:rFonts w:ascii="Arial" w:hAnsi="Arial" w:cs="Arial"/>
              </w:rPr>
              <w:t>Apelaciones de Santiago</w:t>
            </w:r>
            <w:r w:rsidR="00BA67ED" w:rsidRPr="006641C1">
              <w:rPr>
                <w:rFonts w:ascii="Arial" w:hAnsi="Arial" w:cs="Arial"/>
              </w:rPr>
              <w:t xml:space="preserve"> (Ministras Jenny Book Reyes, Viviana Toro Ojeda y el Fiscal Judicial, Raúl Trincado </w:t>
            </w:r>
            <w:proofErr w:type="spellStart"/>
            <w:r w:rsidR="00BA67ED" w:rsidRPr="006641C1">
              <w:rPr>
                <w:rFonts w:ascii="Arial" w:hAnsi="Arial" w:cs="Arial"/>
              </w:rPr>
              <w:t>Deyse</w:t>
            </w:r>
            <w:proofErr w:type="spellEnd"/>
            <w:r w:rsidR="00BA67ED" w:rsidRPr="006641C1">
              <w:rPr>
                <w:rFonts w:ascii="Arial" w:hAnsi="Arial" w:cs="Arial"/>
              </w:rPr>
              <w:t>)</w:t>
            </w:r>
          </w:p>
        </w:tc>
      </w:tr>
      <w:tr w:rsidR="00700C4C" w:rsidRPr="006641C1" w:rsidTr="00952072">
        <w:trPr>
          <w:trHeight w:val="400"/>
        </w:trPr>
        <w:tc>
          <w:tcPr>
            <w:tcW w:w="550" w:type="dxa"/>
          </w:tcPr>
          <w:p w:rsidR="00700C4C" w:rsidRPr="006641C1" w:rsidRDefault="00DF27CD" w:rsidP="00700C4C">
            <w:pPr>
              <w:jc w:val="both"/>
              <w:rPr>
                <w:rFonts w:ascii="Arial" w:hAnsi="Arial" w:cs="Arial"/>
                <w:b/>
              </w:rPr>
            </w:pPr>
            <w:r w:rsidRPr="006641C1">
              <w:rPr>
                <w:rFonts w:ascii="Arial" w:hAnsi="Arial" w:cs="Arial"/>
                <w:b/>
              </w:rPr>
              <w:t>7</w:t>
            </w:r>
            <w:r w:rsidR="00700C4C" w:rsidRPr="006641C1">
              <w:rPr>
                <w:rFonts w:ascii="Arial" w:hAnsi="Arial" w:cs="Arial"/>
                <w:b/>
              </w:rPr>
              <w:t>.</w:t>
            </w:r>
          </w:p>
        </w:tc>
        <w:tc>
          <w:tcPr>
            <w:tcW w:w="1860" w:type="dxa"/>
          </w:tcPr>
          <w:p w:rsidR="00700C4C" w:rsidRPr="006641C1" w:rsidRDefault="00700C4C" w:rsidP="00700C4C">
            <w:pPr>
              <w:jc w:val="both"/>
              <w:rPr>
                <w:rFonts w:ascii="Arial" w:hAnsi="Arial" w:cs="Arial"/>
                <w:b/>
              </w:rPr>
            </w:pPr>
            <w:r w:rsidRPr="006641C1">
              <w:rPr>
                <w:rFonts w:ascii="Arial" w:hAnsi="Arial" w:cs="Arial"/>
                <w:b/>
              </w:rPr>
              <w:t>Integración:</w:t>
            </w:r>
          </w:p>
        </w:tc>
        <w:tc>
          <w:tcPr>
            <w:tcW w:w="7056" w:type="dxa"/>
          </w:tcPr>
          <w:p w:rsidR="00700C4C" w:rsidRPr="006641C1" w:rsidRDefault="00700C4C" w:rsidP="00700C4C">
            <w:pPr>
              <w:jc w:val="both"/>
              <w:rPr>
                <w:rFonts w:ascii="Arial" w:hAnsi="Arial" w:cs="Arial"/>
              </w:rPr>
            </w:pPr>
            <w:r w:rsidRPr="006641C1">
              <w:rPr>
                <w:rFonts w:ascii="Arial" w:hAnsi="Arial" w:cs="Arial"/>
              </w:rPr>
              <w:t xml:space="preserve">Ministro/as Sergio Muñoz G., Rosa </w:t>
            </w:r>
            <w:proofErr w:type="spellStart"/>
            <w:r w:rsidRPr="006641C1">
              <w:rPr>
                <w:rFonts w:ascii="Arial" w:hAnsi="Arial" w:cs="Arial"/>
              </w:rPr>
              <w:t>Egnem</w:t>
            </w:r>
            <w:proofErr w:type="spellEnd"/>
            <w:r w:rsidRPr="006641C1">
              <w:rPr>
                <w:rFonts w:ascii="Arial" w:hAnsi="Arial" w:cs="Arial"/>
              </w:rPr>
              <w:t xml:space="preserve"> S., Maria Eugenia Sandoval G., Carlos Aranguiz Z., y abogado integrante Juan Eduardo Figueroa.</w:t>
            </w:r>
          </w:p>
        </w:tc>
      </w:tr>
      <w:tr w:rsidR="00700C4C" w:rsidRPr="006641C1" w:rsidTr="00952072">
        <w:trPr>
          <w:trHeight w:val="356"/>
        </w:trPr>
        <w:tc>
          <w:tcPr>
            <w:tcW w:w="550" w:type="dxa"/>
          </w:tcPr>
          <w:p w:rsidR="00700C4C" w:rsidRPr="006641C1" w:rsidRDefault="00DF27CD" w:rsidP="00700C4C">
            <w:pPr>
              <w:jc w:val="both"/>
              <w:rPr>
                <w:rFonts w:ascii="Arial" w:hAnsi="Arial" w:cs="Arial"/>
                <w:b/>
              </w:rPr>
            </w:pPr>
            <w:r w:rsidRPr="006641C1">
              <w:rPr>
                <w:rFonts w:ascii="Arial" w:hAnsi="Arial" w:cs="Arial"/>
                <w:b/>
              </w:rPr>
              <w:t>8</w:t>
            </w:r>
            <w:r w:rsidR="00700C4C" w:rsidRPr="006641C1">
              <w:rPr>
                <w:rFonts w:ascii="Arial" w:hAnsi="Arial" w:cs="Arial"/>
                <w:b/>
              </w:rPr>
              <w:t>.</w:t>
            </w:r>
          </w:p>
        </w:tc>
        <w:tc>
          <w:tcPr>
            <w:tcW w:w="1860" w:type="dxa"/>
          </w:tcPr>
          <w:p w:rsidR="00700C4C" w:rsidRPr="006641C1" w:rsidRDefault="00700C4C" w:rsidP="00700C4C">
            <w:pPr>
              <w:jc w:val="both"/>
              <w:rPr>
                <w:rFonts w:ascii="Arial" w:hAnsi="Arial" w:cs="Arial"/>
                <w:b/>
              </w:rPr>
            </w:pPr>
            <w:r w:rsidRPr="006641C1">
              <w:rPr>
                <w:rFonts w:ascii="Arial" w:hAnsi="Arial" w:cs="Arial"/>
                <w:b/>
              </w:rPr>
              <w:t>Redacción:</w:t>
            </w:r>
          </w:p>
        </w:tc>
        <w:tc>
          <w:tcPr>
            <w:tcW w:w="7056" w:type="dxa"/>
          </w:tcPr>
          <w:p w:rsidR="00700C4C" w:rsidRPr="006641C1" w:rsidRDefault="00700C4C" w:rsidP="00700C4C">
            <w:pPr>
              <w:jc w:val="both"/>
              <w:rPr>
                <w:rFonts w:ascii="Arial" w:hAnsi="Arial" w:cs="Arial"/>
              </w:rPr>
            </w:pPr>
            <w:r w:rsidRPr="006641C1">
              <w:rPr>
                <w:rFonts w:ascii="Arial" w:hAnsi="Arial" w:cs="Arial"/>
              </w:rPr>
              <w:t xml:space="preserve">Ministro Sr. Sergio Muñoz. </w:t>
            </w:r>
          </w:p>
        </w:tc>
      </w:tr>
      <w:tr w:rsidR="00700C4C" w:rsidRPr="006641C1" w:rsidTr="00952072">
        <w:trPr>
          <w:trHeight w:val="356"/>
        </w:trPr>
        <w:tc>
          <w:tcPr>
            <w:tcW w:w="550" w:type="dxa"/>
          </w:tcPr>
          <w:p w:rsidR="00700C4C" w:rsidRPr="006641C1" w:rsidRDefault="00DF27CD" w:rsidP="00700C4C">
            <w:pPr>
              <w:jc w:val="both"/>
              <w:rPr>
                <w:rFonts w:ascii="Arial" w:hAnsi="Arial" w:cs="Arial"/>
                <w:b/>
              </w:rPr>
            </w:pPr>
            <w:r w:rsidRPr="006641C1">
              <w:rPr>
                <w:rFonts w:ascii="Arial" w:hAnsi="Arial" w:cs="Arial"/>
                <w:b/>
              </w:rPr>
              <w:t>9</w:t>
            </w:r>
            <w:r w:rsidR="00700C4C" w:rsidRPr="006641C1">
              <w:rPr>
                <w:rFonts w:ascii="Arial" w:hAnsi="Arial" w:cs="Arial"/>
                <w:b/>
              </w:rPr>
              <w:t>.</w:t>
            </w:r>
          </w:p>
        </w:tc>
        <w:tc>
          <w:tcPr>
            <w:tcW w:w="1860" w:type="dxa"/>
          </w:tcPr>
          <w:p w:rsidR="00700C4C" w:rsidRPr="006641C1" w:rsidRDefault="00700C4C" w:rsidP="00700C4C">
            <w:pPr>
              <w:jc w:val="both"/>
              <w:rPr>
                <w:rFonts w:ascii="Arial" w:hAnsi="Arial" w:cs="Arial"/>
                <w:b/>
              </w:rPr>
            </w:pPr>
            <w:r w:rsidRPr="006641C1">
              <w:rPr>
                <w:rFonts w:ascii="Arial" w:hAnsi="Arial" w:cs="Arial"/>
                <w:b/>
              </w:rPr>
              <w:t>Votación:</w:t>
            </w:r>
          </w:p>
        </w:tc>
        <w:tc>
          <w:tcPr>
            <w:tcW w:w="7056" w:type="dxa"/>
          </w:tcPr>
          <w:p w:rsidR="00700C4C" w:rsidRPr="006641C1" w:rsidRDefault="00BA67ED" w:rsidP="00700C4C">
            <w:pPr>
              <w:jc w:val="both"/>
              <w:rPr>
                <w:rFonts w:ascii="Arial" w:hAnsi="Arial" w:cs="Arial"/>
              </w:rPr>
            </w:pPr>
            <w:r w:rsidRPr="006641C1">
              <w:rPr>
                <w:rFonts w:ascii="Arial" w:hAnsi="Arial" w:cs="Arial"/>
              </w:rPr>
              <w:t>Estuvieron por rechazar el recurso de queja los/as ministros/as: R</w:t>
            </w:r>
            <w:r w:rsidR="006641C1">
              <w:rPr>
                <w:rFonts w:ascii="Arial" w:hAnsi="Arial" w:cs="Arial"/>
              </w:rPr>
              <w:t>o</w:t>
            </w:r>
            <w:r w:rsidRPr="006641C1">
              <w:rPr>
                <w:rFonts w:ascii="Arial" w:hAnsi="Arial" w:cs="Arial"/>
              </w:rPr>
              <w:t xml:space="preserve">sa María </w:t>
            </w:r>
            <w:proofErr w:type="spellStart"/>
            <w:r w:rsidRPr="006641C1">
              <w:rPr>
                <w:rFonts w:ascii="Arial" w:hAnsi="Arial" w:cs="Arial"/>
              </w:rPr>
              <w:t>Egnem</w:t>
            </w:r>
            <w:proofErr w:type="spellEnd"/>
            <w:r w:rsidRPr="006641C1">
              <w:rPr>
                <w:rFonts w:ascii="Arial" w:hAnsi="Arial" w:cs="Arial"/>
              </w:rPr>
              <w:t xml:space="preserve">; María Eugenia Sandoval; Carlos Aránguiz; y el Abogado Integrante, Juan Eduardo Figueroa. </w:t>
            </w:r>
            <w:r w:rsidR="00F1189D" w:rsidRPr="006641C1">
              <w:rPr>
                <w:rFonts w:ascii="Arial" w:hAnsi="Arial" w:cs="Arial"/>
              </w:rPr>
              <w:t>Voto en</w:t>
            </w:r>
            <w:r w:rsidR="00700C4C" w:rsidRPr="006641C1">
              <w:rPr>
                <w:rFonts w:ascii="Arial" w:hAnsi="Arial" w:cs="Arial"/>
              </w:rPr>
              <w:t xml:space="preserve"> contra del Ministro </w:t>
            </w:r>
            <w:r w:rsidR="00F1189D" w:rsidRPr="006641C1">
              <w:rPr>
                <w:rFonts w:ascii="Arial" w:hAnsi="Arial" w:cs="Arial"/>
              </w:rPr>
              <w:t xml:space="preserve">Sergio </w:t>
            </w:r>
            <w:r w:rsidR="00700C4C" w:rsidRPr="006641C1">
              <w:rPr>
                <w:rFonts w:ascii="Arial" w:hAnsi="Arial" w:cs="Arial"/>
              </w:rPr>
              <w:t xml:space="preserve">Muñoz. </w:t>
            </w:r>
          </w:p>
        </w:tc>
      </w:tr>
      <w:tr w:rsidR="00700C4C" w:rsidRPr="006641C1" w:rsidTr="00952072">
        <w:trPr>
          <w:trHeight w:val="70"/>
        </w:trPr>
        <w:tc>
          <w:tcPr>
            <w:tcW w:w="550" w:type="dxa"/>
          </w:tcPr>
          <w:p w:rsidR="00700C4C" w:rsidRPr="006641C1" w:rsidRDefault="00DF27CD" w:rsidP="00700C4C">
            <w:pPr>
              <w:jc w:val="both"/>
              <w:rPr>
                <w:rFonts w:ascii="Arial" w:hAnsi="Arial" w:cs="Arial"/>
                <w:b/>
              </w:rPr>
            </w:pPr>
            <w:r w:rsidRPr="006641C1">
              <w:rPr>
                <w:rFonts w:ascii="Arial" w:hAnsi="Arial" w:cs="Arial"/>
                <w:b/>
              </w:rPr>
              <w:t>10</w:t>
            </w:r>
            <w:r w:rsidR="00700C4C" w:rsidRPr="006641C1">
              <w:rPr>
                <w:rFonts w:ascii="Arial" w:hAnsi="Arial" w:cs="Arial"/>
                <w:b/>
              </w:rPr>
              <w:t xml:space="preserve">. </w:t>
            </w:r>
          </w:p>
        </w:tc>
        <w:tc>
          <w:tcPr>
            <w:tcW w:w="1860" w:type="dxa"/>
          </w:tcPr>
          <w:p w:rsidR="00700C4C" w:rsidRPr="006641C1" w:rsidRDefault="00700C4C" w:rsidP="00700C4C">
            <w:pPr>
              <w:jc w:val="both"/>
              <w:rPr>
                <w:rFonts w:ascii="Arial" w:hAnsi="Arial" w:cs="Arial"/>
                <w:b/>
              </w:rPr>
            </w:pPr>
            <w:r w:rsidRPr="006641C1">
              <w:rPr>
                <w:rFonts w:ascii="Arial" w:hAnsi="Arial" w:cs="Arial"/>
                <w:b/>
              </w:rPr>
              <w:t>Considerandos relevantes:</w:t>
            </w:r>
          </w:p>
        </w:tc>
        <w:tc>
          <w:tcPr>
            <w:tcW w:w="7056" w:type="dxa"/>
          </w:tcPr>
          <w:p w:rsidR="007A6D6B" w:rsidRPr="006641C1" w:rsidRDefault="007A6D6B" w:rsidP="00700C4C">
            <w:pPr>
              <w:jc w:val="both"/>
              <w:rPr>
                <w:rFonts w:ascii="Arial" w:hAnsi="Arial" w:cs="Arial"/>
              </w:rPr>
            </w:pPr>
            <w:r w:rsidRPr="006641C1">
              <w:rPr>
                <w:rFonts w:ascii="Arial" w:hAnsi="Arial" w:cs="Arial"/>
                <w:b/>
              </w:rPr>
              <w:t xml:space="preserve">Undécimo: </w:t>
            </w:r>
            <w:r w:rsidRPr="006641C1">
              <w:rPr>
                <w:rFonts w:ascii="Arial" w:hAnsi="Arial" w:cs="Arial"/>
              </w:rPr>
              <w:t>La norma del art. 22 de la Ley General de Bancos</w:t>
            </w:r>
            <w:r w:rsidR="006641C1">
              <w:rPr>
                <w:rFonts w:ascii="Arial" w:hAnsi="Arial" w:cs="Arial"/>
              </w:rPr>
              <w:t xml:space="preserve"> (LGB)</w:t>
            </w:r>
            <w:r w:rsidRPr="006641C1">
              <w:rPr>
                <w:rFonts w:ascii="Arial" w:hAnsi="Arial" w:cs="Arial"/>
              </w:rPr>
              <w:t xml:space="preserve">, que faculta al Superintendente para imponer la sanción reclamada, es anterior a la dictación de la </w:t>
            </w:r>
            <w:r w:rsidR="00E31210">
              <w:rPr>
                <w:rFonts w:ascii="Arial" w:hAnsi="Arial" w:cs="Arial"/>
              </w:rPr>
              <w:t>LBPA</w:t>
            </w:r>
            <w:r w:rsidRPr="006641C1">
              <w:rPr>
                <w:rFonts w:ascii="Arial" w:hAnsi="Arial" w:cs="Arial"/>
              </w:rPr>
              <w:t xml:space="preserve">, no dispone el procedimiento </w:t>
            </w:r>
            <w:r w:rsidR="006641C1">
              <w:rPr>
                <w:rFonts w:ascii="Arial" w:hAnsi="Arial" w:cs="Arial"/>
              </w:rPr>
              <w:t>a</w:t>
            </w:r>
            <w:r w:rsidRPr="006641C1">
              <w:rPr>
                <w:rFonts w:ascii="Arial" w:hAnsi="Arial" w:cs="Arial"/>
              </w:rPr>
              <w:t xml:space="preserve"> seguir para imponer la multa</w:t>
            </w:r>
            <w:r w:rsidR="003459C0">
              <w:rPr>
                <w:rFonts w:ascii="Arial" w:hAnsi="Arial" w:cs="Arial"/>
              </w:rPr>
              <w:t>, y</w:t>
            </w:r>
            <w:r w:rsidRPr="006641C1">
              <w:rPr>
                <w:rFonts w:ascii="Arial" w:hAnsi="Arial" w:cs="Arial"/>
              </w:rPr>
              <w:t xml:space="preserve"> se limita a entregar la facultad en el Superintendente y establecer el régimen recursivo para impugnarla, </w:t>
            </w:r>
            <w:r w:rsidR="00E31210">
              <w:rPr>
                <w:rFonts w:ascii="Arial" w:hAnsi="Arial" w:cs="Arial"/>
              </w:rPr>
              <w:t>por lo</w:t>
            </w:r>
            <w:r w:rsidRPr="006641C1">
              <w:rPr>
                <w:rFonts w:ascii="Arial" w:hAnsi="Arial" w:cs="Arial"/>
              </w:rPr>
              <w:t xml:space="preserve"> que para dilucidar el punto objeto de la controversia, se debe atender a lo señalado en el art. 1° de la </w:t>
            </w:r>
            <w:r w:rsidR="006641C1">
              <w:rPr>
                <w:rFonts w:ascii="Arial" w:hAnsi="Arial" w:cs="Arial"/>
              </w:rPr>
              <w:t>LBPA</w:t>
            </w:r>
            <w:r w:rsidRPr="006641C1">
              <w:rPr>
                <w:rFonts w:ascii="Arial" w:hAnsi="Arial" w:cs="Arial"/>
              </w:rPr>
              <w:t xml:space="preserve"> (</w:t>
            </w:r>
            <w:r w:rsidR="003459C0">
              <w:rPr>
                <w:rFonts w:ascii="Arial" w:hAnsi="Arial" w:cs="Arial"/>
              </w:rPr>
              <w:t>aplicación supletoria de aquélla</w:t>
            </w:r>
            <w:r w:rsidRPr="006641C1">
              <w:rPr>
                <w:rFonts w:ascii="Arial" w:hAnsi="Arial" w:cs="Arial"/>
              </w:rPr>
              <w:t>, en caso que la ley establezca procedimientos administrativos especiales)</w:t>
            </w:r>
          </w:p>
          <w:p w:rsidR="00700C4C" w:rsidRPr="006641C1" w:rsidRDefault="00F1189D" w:rsidP="00700C4C">
            <w:pPr>
              <w:jc w:val="both"/>
              <w:rPr>
                <w:rFonts w:ascii="Arial" w:hAnsi="Arial" w:cs="Arial"/>
              </w:rPr>
            </w:pPr>
            <w:r w:rsidRPr="006641C1">
              <w:rPr>
                <w:rFonts w:ascii="Arial" w:hAnsi="Arial" w:cs="Arial"/>
                <w:b/>
              </w:rPr>
              <w:t>Duodécimo:</w:t>
            </w:r>
            <w:r w:rsidRPr="006641C1">
              <w:rPr>
                <w:rFonts w:ascii="Arial" w:hAnsi="Arial" w:cs="Arial"/>
              </w:rPr>
              <w:t xml:space="preserve"> N</w:t>
            </w:r>
            <w:r w:rsidR="008325CD" w:rsidRPr="006641C1">
              <w:rPr>
                <w:rFonts w:ascii="Arial" w:hAnsi="Arial" w:cs="Arial"/>
              </w:rPr>
              <w:t>iveles de supletoriedad de la</w:t>
            </w:r>
            <w:r w:rsidRPr="006641C1">
              <w:rPr>
                <w:rFonts w:ascii="Arial" w:hAnsi="Arial" w:cs="Arial"/>
              </w:rPr>
              <w:t xml:space="preserve"> </w:t>
            </w:r>
            <w:r w:rsidR="006641C1">
              <w:rPr>
                <w:rFonts w:ascii="Arial" w:hAnsi="Arial" w:cs="Arial"/>
              </w:rPr>
              <w:t>LBPA</w:t>
            </w:r>
            <w:r w:rsidRPr="006641C1">
              <w:rPr>
                <w:rFonts w:ascii="Arial" w:hAnsi="Arial" w:cs="Arial"/>
              </w:rPr>
              <w:t xml:space="preserve"> y en especial en procedimientos sancionatorios no regulados</w:t>
            </w:r>
            <w:r w:rsidR="007A6D6B" w:rsidRPr="006641C1">
              <w:rPr>
                <w:rFonts w:ascii="Arial" w:hAnsi="Arial" w:cs="Arial"/>
              </w:rPr>
              <w:t>, se encuentra ratificado por la CS en fallos anteriores (SCS Rol N° 29.714-2014</w:t>
            </w:r>
            <w:r w:rsidR="00737D78">
              <w:rPr>
                <w:rFonts w:ascii="Arial" w:hAnsi="Arial" w:cs="Arial"/>
              </w:rPr>
              <w:t>). En</w:t>
            </w:r>
            <w:r w:rsidR="00EA2470" w:rsidRPr="006641C1">
              <w:rPr>
                <w:rFonts w:ascii="Arial" w:hAnsi="Arial" w:cs="Arial"/>
              </w:rPr>
              <w:t xml:space="preserve"> caso que la ley especial guarde silencio absoluto, la LBPA se aplica en forma supletoria</w:t>
            </w:r>
            <w:r w:rsidR="006641C1">
              <w:rPr>
                <w:rFonts w:ascii="Arial" w:hAnsi="Arial" w:cs="Arial"/>
              </w:rPr>
              <w:t>,</w:t>
            </w:r>
            <w:r w:rsidR="00737D78">
              <w:rPr>
                <w:rFonts w:ascii="Arial" w:hAnsi="Arial" w:cs="Arial"/>
              </w:rPr>
              <w:t xml:space="preserve"> </w:t>
            </w:r>
            <w:r w:rsidR="00EA2470" w:rsidRPr="006641C1">
              <w:rPr>
                <w:rFonts w:ascii="Arial" w:hAnsi="Arial" w:cs="Arial"/>
              </w:rPr>
              <w:t>cuestión imperativa para la institución en el procedimiento sancionatorio, y no tratándose del procedimiento de fiscalización, pues son distintos.</w:t>
            </w:r>
          </w:p>
          <w:p w:rsidR="00F1189D" w:rsidRPr="006641C1" w:rsidRDefault="00F1189D" w:rsidP="00700C4C">
            <w:pPr>
              <w:jc w:val="both"/>
              <w:rPr>
                <w:rFonts w:ascii="Arial" w:hAnsi="Arial" w:cs="Arial"/>
              </w:rPr>
            </w:pPr>
            <w:r w:rsidRPr="006641C1">
              <w:rPr>
                <w:rFonts w:ascii="Arial" w:hAnsi="Arial" w:cs="Arial"/>
                <w:b/>
              </w:rPr>
              <w:t>Décimo tercero:</w:t>
            </w:r>
            <w:r w:rsidRPr="006641C1">
              <w:rPr>
                <w:rFonts w:ascii="Arial" w:hAnsi="Arial" w:cs="Arial"/>
              </w:rPr>
              <w:t xml:space="preserve"> </w:t>
            </w:r>
            <w:r w:rsidR="008325CD" w:rsidRPr="006641C1">
              <w:rPr>
                <w:rFonts w:ascii="Arial" w:hAnsi="Arial" w:cs="Arial"/>
              </w:rPr>
              <w:t>C</w:t>
            </w:r>
            <w:r w:rsidRPr="006641C1">
              <w:rPr>
                <w:rFonts w:ascii="Arial" w:hAnsi="Arial" w:cs="Arial"/>
              </w:rPr>
              <w:t xml:space="preserve">aracterística </w:t>
            </w:r>
            <w:r w:rsidR="008325CD" w:rsidRPr="006641C1">
              <w:rPr>
                <w:rFonts w:ascii="Arial" w:hAnsi="Arial" w:cs="Arial"/>
              </w:rPr>
              <w:t xml:space="preserve">especial de la ley </w:t>
            </w:r>
            <w:r w:rsidR="006641C1">
              <w:rPr>
                <w:rFonts w:ascii="Arial" w:hAnsi="Arial" w:cs="Arial"/>
              </w:rPr>
              <w:t>LBPA</w:t>
            </w:r>
            <w:r w:rsidR="008325CD" w:rsidRPr="006641C1">
              <w:rPr>
                <w:rFonts w:ascii="Arial" w:hAnsi="Arial" w:cs="Arial"/>
              </w:rPr>
              <w:t xml:space="preserve"> </w:t>
            </w:r>
            <w:r w:rsidR="00737D78">
              <w:rPr>
                <w:rFonts w:ascii="Arial" w:hAnsi="Arial" w:cs="Arial"/>
              </w:rPr>
              <w:t>es de</w:t>
            </w:r>
            <w:r w:rsidR="00EA2470" w:rsidRPr="006641C1">
              <w:rPr>
                <w:rFonts w:ascii="Arial" w:hAnsi="Arial" w:cs="Arial"/>
              </w:rPr>
              <w:t xml:space="preserve"> aquellas “que buscan consolidar, unificar e integrar un determinado microsistema, de modo tal que su contenido sea empleado de manera supletoria frente a la aplicación de una ley especial o una colección de leyes.”. Dentro de sus funciones está servir de sustento a los jueces y legisladores, para que sea considerada por los primeros al resolver algún caso vinculado a la materia específica (herramienta de interpretación judicial), y por los segundos, a la hora de dictar nuevos preceptos, vinculándolos con aquellas.</w:t>
            </w:r>
          </w:p>
          <w:p w:rsidR="006C6EE0" w:rsidRPr="006641C1" w:rsidRDefault="008325CD" w:rsidP="00700C4C">
            <w:pPr>
              <w:jc w:val="both"/>
              <w:rPr>
                <w:rFonts w:ascii="Arial" w:hAnsi="Arial" w:cs="Arial"/>
              </w:rPr>
            </w:pPr>
            <w:r w:rsidRPr="006641C1">
              <w:rPr>
                <w:rFonts w:ascii="Arial" w:hAnsi="Arial" w:cs="Arial"/>
                <w:b/>
              </w:rPr>
              <w:t>Décimo cuarto:</w:t>
            </w:r>
            <w:r w:rsidRPr="006641C1">
              <w:rPr>
                <w:rFonts w:ascii="Arial" w:hAnsi="Arial" w:cs="Arial"/>
              </w:rPr>
              <w:t xml:space="preserve"> Aplicación de los principios de la </w:t>
            </w:r>
            <w:r w:rsidR="006641C1">
              <w:rPr>
                <w:rFonts w:ascii="Arial" w:hAnsi="Arial" w:cs="Arial"/>
              </w:rPr>
              <w:t>LBPA</w:t>
            </w:r>
            <w:r w:rsidRPr="006641C1">
              <w:rPr>
                <w:rFonts w:ascii="Arial" w:hAnsi="Arial" w:cs="Arial"/>
              </w:rPr>
              <w:t xml:space="preserve"> a procedimientos especiales, como garantía frente a la Administración.</w:t>
            </w:r>
            <w:r w:rsidR="003459C0">
              <w:rPr>
                <w:rFonts w:ascii="Arial" w:hAnsi="Arial" w:cs="Arial"/>
              </w:rPr>
              <w:t xml:space="preserve"> N</w:t>
            </w:r>
            <w:r w:rsidR="00EA2470" w:rsidRPr="006641C1">
              <w:rPr>
                <w:rFonts w:ascii="Arial" w:hAnsi="Arial" w:cs="Arial"/>
              </w:rPr>
              <w:t xml:space="preserve">o significa desconocer la particularidad de los fines perseguidos por los órganos consagrados en leyes especiales, que en la mayoría de los casos implica la necesidad de utilizar procedimientos rápidos, puesto que la especialidad de los fines </w:t>
            </w:r>
            <w:r w:rsidR="003459C0">
              <w:rPr>
                <w:rFonts w:ascii="Arial" w:hAnsi="Arial" w:cs="Arial"/>
              </w:rPr>
              <w:t>no puede</w:t>
            </w:r>
            <w:r w:rsidR="00EA2470" w:rsidRPr="006641C1">
              <w:rPr>
                <w:rFonts w:ascii="Arial" w:hAnsi="Arial" w:cs="Arial"/>
              </w:rPr>
              <w:t xml:space="preserve"> significar que se soslayen los principios normativos elementales </w:t>
            </w:r>
            <w:r w:rsidR="00EA2470" w:rsidRPr="006641C1">
              <w:rPr>
                <w:rFonts w:ascii="Arial" w:hAnsi="Arial" w:cs="Arial"/>
              </w:rPr>
              <w:lastRenderedPageBreak/>
              <w:t xml:space="preserve">consagrados en la referida </w:t>
            </w:r>
            <w:r w:rsidR="006641C1">
              <w:rPr>
                <w:rFonts w:ascii="Arial" w:hAnsi="Arial" w:cs="Arial"/>
              </w:rPr>
              <w:t>LBPA</w:t>
            </w:r>
            <w:r w:rsidR="006C6EE0" w:rsidRPr="006641C1">
              <w:rPr>
                <w:rFonts w:ascii="Arial" w:hAnsi="Arial" w:cs="Arial"/>
              </w:rPr>
              <w:t xml:space="preserve">, </w:t>
            </w:r>
            <w:r w:rsidR="003459C0">
              <w:rPr>
                <w:rFonts w:ascii="Arial" w:hAnsi="Arial" w:cs="Arial"/>
              </w:rPr>
              <w:t>que</w:t>
            </w:r>
            <w:r w:rsidR="006C6EE0" w:rsidRPr="006641C1">
              <w:rPr>
                <w:rFonts w:ascii="Arial" w:hAnsi="Arial" w:cs="Arial"/>
              </w:rPr>
              <w:t xml:space="preserve"> constituyen una garantía en favor de los particulares frente a la Administración. </w:t>
            </w:r>
          </w:p>
          <w:p w:rsidR="008325CD" w:rsidRPr="006641C1" w:rsidRDefault="006C6EE0" w:rsidP="00700C4C">
            <w:pPr>
              <w:jc w:val="both"/>
              <w:rPr>
                <w:rFonts w:ascii="Arial" w:hAnsi="Arial" w:cs="Arial"/>
              </w:rPr>
            </w:pPr>
            <w:r w:rsidRPr="006641C1">
              <w:rPr>
                <w:rFonts w:ascii="Arial" w:hAnsi="Arial" w:cs="Arial"/>
                <w:b/>
              </w:rPr>
              <w:t xml:space="preserve">Décimo quinto: </w:t>
            </w:r>
            <w:r w:rsidRPr="006641C1">
              <w:rPr>
                <w:rFonts w:ascii="Arial" w:hAnsi="Arial" w:cs="Arial"/>
              </w:rPr>
              <w:t>El principio</w:t>
            </w:r>
            <w:r w:rsidR="003459C0">
              <w:rPr>
                <w:rFonts w:ascii="Arial" w:hAnsi="Arial" w:cs="Arial"/>
              </w:rPr>
              <w:t xml:space="preserve"> </w:t>
            </w:r>
            <w:r w:rsidRPr="006641C1">
              <w:rPr>
                <w:rFonts w:ascii="Arial" w:hAnsi="Arial" w:cs="Arial"/>
              </w:rPr>
              <w:t xml:space="preserve">de </w:t>
            </w:r>
            <w:proofErr w:type="spellStart"/>
            <w:r w:rsidRPr="006641C1">
              <w:rPr>
                <w:rFonts w:ascii="Arial" w:hAnsi="Arial" w:cs="Arial"/>
              </w:rPr>
              <w:t>contradictoriedad</w:t>
            </w:r>
            <w:proofErr w:type="spellEnd"/>
            <w:r w:rsidRPr="006641C1">
              <w:rPr>
                <w:rFonts w:ascii="Arial" w:hAnsi="Arial" w:cs="Arial"/>
              </w:rPr>
              <w:t xml:space="preserve">, </w:t>
            </w:r>
            <w:r w:rsidR="003459C0" w:rsidRPr="003459C0">
              <w:rPr>
                <w:rFonts w:ascii="Arial" w:hAnsi="Arial" w:cs="Arial"/>
              </w:rPr>
              <w:t>consagración</w:t>
            </w:r>
            <w:r w:rsidRPr="006641C1">
              <w:rPr>
                <w:rFonts w:ascii="Arial" w:hAnsi="Arial" w:cs="Arial"/>
              </w:rPr>
              <w:t xml:space="preserve"> del “derecho a ser oído” de forma previa a la imposición de sanciones, no se identifica con un acto protocolar de formulación de cargos, sino que, con un acto que implique poner debidamente en conocimiento de</w:t>
            </w:r>
            <w:r w:rsidR="003459C0">
              <w:rPr>
                <w:rFonts w:ascii="Arial" w:hAnsi="Arial" w:cs="Arial"/>
              </w:rPr>
              <w:t>l</w:t>
            </w:r>
            <w:r w:rsidRPr="006641C1">
              <w:rPr>
                <w:rFonts w:ascii="Arial" w:hAnsi="Arial" w:cs="Arial"/>
              </w:rPr>
              <w:t xml:space="preserve"> administrado que se dirige una investigación administrativa en su contra en relación a la comisión de ilícitos administrativos específicos.</w:t>
            </w:r>
          </w:p>
          <w:p w:rsidR="006512DB" w:rsidRPr="006641C1" w:rsidRDefault="006C6EE0" w:rsidP="00700C4C">
            <w:pPr>
              <w:jc w:val="both"/>
              <w:rPr>
                <w:rFonts w:ascii="Arial" w:hAnsi="Arial" w:cs="Arial"/>
              </w:rPr>
            </w:pPr>
            <w:r w:rsidRPr="006641C1">
              <w:rPr>
                <w:rFonts w:ascii="Arial" w:hAnsi="Arial" w:cs="Arial"/>
                <w:b/>
              </w:rPr>
              <w:t xml:space="preserve">Décimo séptimo: </w:t>
            </w:r>
            <w:r w:rsidR="00752499" w:rsidRPr="006641C1">
              <w:rPr>
                <w:rFonts w:ascii="Arial" w:hAnsi="Arial" w:cs="Arial"/>
              </w:rPr>
              <w:t>Si bien la SBIF no ejerce funciones jurisdiccionales, en su actuar igualmente debe regirse por los principios básicos del debido proceso al amparo de la norma constitucional, toda vez que el procedimiento sancionatorio llevado a cabo por un órgano administrativo requiere del respeto de las garantías de las que goza el administrado en el marco del denominado debido proceso administrativo, manifestación del respeto del derecho a ser oído, que se materializa a través del derecho a defensa que debe ser observado por cualquier autoridad</w:t>
            </w:r>
            <w:r w:rsidR="00B17644" w:rsidRPr="006641C1">
              <w:rPr>
                <w:rFonts w:ascii="Arial" w:hAnsi="Arial" w:cs="Arial"/>
              </w:rPr>
              <w:t xml:space="preserve">. </w:t>
            </w:r>
            <w:r w:rsidR="00E31210">
              <w:rPr>
                <w:rFonts w:ascii="Arial" w:hAnsi="Arial" w:cs="Arial"/>
              </w:rPr>
              <w:t>L</w:t>
            </w:r>
            <w:r w:rsidR="00B17644" w:rsidRPr="006641C1">
              <w:rPr>
                <w:rFonts w:ascii="Arial" w:hAnsi="Arial" w:cs="Arial"/>
              </w:rPr>
              <w:t>a circunstancia de tratarse de entes administrativos con finalidades especiales</w:t>
            </w:r>
            <w:r w:rsidR="006512DB" w:rsidRPr="006641C1">
              <w:rPr>
                <w:rFonts w:ascii="Arial" w:hAnsi="Arial" w:cs="Arial"/>
              </w:rPr>
              <w:t xml:space="preserve"> no debe ser desconocido, </w:t>
            </w:r>
            <w:r w:rsidR="00737D78">
              <w:rPr>
                <w:rFonts w:ascii="Arial" w:hAnsi="Arial" w:cs="Arial"/>
              </w:rPr>
              <w:t>pero</w:t>
            </w:r>
            <w:r w:rsidR="006512DB" w:rsidRPr="006641C1">
              <w:rPr>
                <w:rFonts w:ascii="Arial" w:hAnsi="Arial" w:cs="Arial"/>
              </w:rPr>
              <w:t>, aquello no puede dar pábulo al desconocimiento de principios que se relacionan con garantías elementales del procedimiento administrativo.</w:t>
            </w:r>
          </w:p>
          <w:p w:rsidR="006C6EE0" w:rsidRPr="006641C1" w:rsidRDefault="006512DB" w:rsidP="00730EFA">
            <w:pPr>
              <w:jc w:val="both"/>
              <w:rPr>
                <w:rFonts w:ascii="Arial" w:hAnsi="Arial" w:cs="Arial"/>
              </w:rPr>
            </w:pPr>
            <w:r w:rsidRPr="006641C1">
              <w:rPr>
                <w:rFonts w:ascii="Arial" w:hAnsi="Arial" w:cs="Arial"/>
                <w:b/>
              </w:rPr>
              <w:t xml:space="preserve">Vigésimo: </w:t>
            </w:r>
            <w:r w:rsidR="007335C8" w:rsidRPr="006641C1">
              <w:rPr>
                <w:rFonts w:ascii="Arial" w:hAnsi="Arial" w:cs="Arial"/>
              </w:rPr>
              <w:t xml:space="preserve">Que en relación al último capítulo de faltas o abusos graves, relacionados con la negación del carácter de acto administrativo terminal de la resolución que impone las multas, la denominada “Carta” es una resolución que impone una sanción administrativa, toda vez que más allá de su formato, es un acto que contiene la voluntad de la administración reflejada en la decisión de imponer multas. </w:t>
            </w:r>
            <w:r w:rsidR="00730EFA">
              <w:rPr>
                <w:rFonts w:ascii="Arial" w:hAnsi="Arial" w:cs="Arial"/>
              </w:rPr>
              <w:t>La</w:t>
            </w:r>
            <w:r w:rsidR="007335C8" w:rsidRPr="006641C1">
              <w:rPr>
                <w:rFonts w:ascii="Arial" w:hAnsi="Arial" w:cs="Arial"/>
              </w:rPr>
              <w:t xml:space="preserve"> jurisprudencia de esta Corte ha sostenido: “Que para resolver el problema planteado por el recurrente, no debe estarse únicamente a la forma que adopta el acto, sino que se debe atender a su contenido sustantivo. Así, en lo concreto, el acto administrativo, esto es la Circular N° 33, no es una circular en sentido estricto, sino que más bien se aviene con lo que la doctrina denomina circulares normativas externas, puesto que afectan la situación jurídica de terceros</w:t>
            </w:r>
            <w:r w:rsidR="00E6262C" w:rsidRPr="006641C1">
              <w:rPr>
                <w:rFonts w:ascii="Arial" w:hAnsi="Arial" w:cs="Arial"/>
              </w:rPr>
              <w:t>. Es así como la doctrina nacional también</w:t>
            </w:r>
            <w:r w:rsidRPr="006641C1">
              <w:rPr>
                <w:rFonts w:ascii="Arial" w:hAnsi="Arial" w:cs="Arial"/>
                <w:b/>
              </w:rPr>
              <w:t xml:space="preserve"> </w:t>
            </w:r>
            <w:r w:rsidR="00576040" w:rsidRPr="006641C1">
              <w:rPr>
                <w:rFonts w:ascii="Arial" w:hAnsi="Arial" w:cs="Arial"/>
              </w:rPr>
              <w:t>los denomina “circulares reglamentarias”, toda vez que en sus efectos alcanzan a particulares, estableciendo disposiciones que pueden significar una carga o un beneficio”. (Sentencia CS N° 82.332-2016)</w:t>
            </w:r>
          </w:p>
        </w:tc>
      </w:tr>
      <w:tr w:rsidR="00CA3425" w:rsidRPr="006641C1" w:rsidTr="00952072">
        <w:trPr>
          <w:trHeight w:val="70"/>
        </w:trPr>
        <w:tc>
          <w:tcPr>
            <w:tcW w:w="550" w:type="dxa"/>
          </w:tcPr>
          <w:p w:rsidR="00CA3425" w:rsidRPr="006641C1" w:rsidRDefault="00CA3425" w:rsidP="00700C4C">
            <w:pPr>
              <w:jc w:val="both"/>
              <w:rPr>
                <w:rFonts w:ascii="Arial" w:hAnsi="Arial" w:cs="Arial"/>
                <w:b/>
              </w:rPr>
            </w:pPr>
            <w:r>
              <w:rPr>
                <w:rFonts w:ascii="Arial" w:hAnsi="Arial" w:cs="Arial"/>
                <w:b/>
              </w:rPr>
              <w:lastRenderedPageBreak/>
              <w:t>10</w:t>
            </w:r>
          </w:p>
        </w:tc>
        <w:tc>
          <w:tcPr>
            <w:tcW w:w="1860" w:type="dxa"/>
          </w:tcPr>
          <w:p w:rsidR="00CA3425" w:rsidRPr="006641C1" w:rsidRDefault="00CA3425" w:rsidP="00700C4C">
            <w:pPr>
              <w:jc w:val="both"/>
              <w:rPr>
                <w:rFonts w:ascii="Arial" w:hAnsi="Arial" w:cs="Arial"/>
                <w:b/>
              </w:rPr>
            </w:pPr>
            <w:r>
              <w:rPr>
                <w:rFonts w:ascii="Arial" w:hAnsi="Arial" w:cs="Arial"/>
                <w:b/>
              </w:rPr>
              <w:t>Considerandos voto disidente</w:t>
            </w:r>
          </w:p>
        </w:tc>
        <w:tc>
          <w:tcPr>
            <w:tcW w:w="7056" w:type="dxa"/>
          </w:tcPr>
          <w:p w:rsidR="00CA3425" w:rsidRPr="006641C1" w:rsidRDefault="00CA3425" w:rsidP="00CA3425">
            <w:pPr>
              <w:ind w:left="-108"/>
              <w:jc w:val="both"/>
              <w:rPr>
                <w:rFonts w:ascii="Arial" w:hAnsi="Arial" w:cs="Arial"/>
              </w:rPr>
            </w:pPr>
            <w:r w:rsidRPr="006641C1">
              <w:rPr>
                <w:rFonts w:ascii="Arial" w:hAnsi="Arial" w:cs="Arial"/>
              </w:rPr>
              <w:t xml:space="preserve">Voto en contra del Ministro Muñoz, quien votó por acoger el recurso, dejando sin efecto la sentencia recurrida y mantener multas. Lo anterior, basándose en: </w:t>
            </w:r>
          </w:p>
          <w:p w:rsidR="00CA3425" w:rsidRPr="003459C0" w:rsidRDefault="00CA3425" w:rsidP="00CA3425">
            <w:pPr>
              <w:ind w:left="-108"/>
              <w:jc w:val="both"/>
              <w:rPr>
                <w:rFonts w:ascii="Arial" w:hAnsi="Arial" w:cs="Arial"/>
              </w:rPr>
            </w:pPr>
            <w:r w:rsidRPr="006641C1">
              <w:rPr>
                <w:rFonts w:ascii="Arial" w:hAnsi="Arial" w:cs="Arial"/>
                <w:b/>
              </w:rPr>
              <w:t xml:space="preserve">1°) Funciones de inspección, fiscalización y sanción de las instituciones bancarias: </w:t>
            </w:r>
            <w:r w:rsidRPr="006641C1">
              <w:rPr>
                <w:rFonts w:ascii="Arial" w:hAnsi="Arial" w:cs="Arial"/>
              </w:rPr>
              <w:t xml:space="preserve">Conforme al texto vigente de la </w:t>
            </w:r>
            <w:r>
              <w:rPr>
                <w:rFonts w:ascii="Arial" w:hAnsi="Arial" w:cs="Arial"/>
              </w:rPr>
              <w:t>LGB</w:t>
            </w:r>
            <w:r w:rsidRPr="006641C1">
              <w:rPr>
                <w:rFonts w:ascii="Arial" w:hAnsi="Arial" w:cs="Arial"/>
              </w:rPr>
              <w:t xml:space="preserve"> a la </w:t>
            </w:r>
            <w:r>
              <w:rPr>
                <w:rFonts w:ascii="Arial" w:hAnsi="Arial" w:cs="Arial"/>
              </w:rPr>
              <w:t>SBIF</w:t>
            </w:r>
            <w:r w:rsidRPr="003459C0">
              <w:rPr>
                <w:rFonts w:ascii="Arial" w:hAnsi="Arial" w:cs="Arial"/>
              </w:rPr>
              <w:t xml:space="preserve"> se le ha entregado una competencia amplia de control, supervigilancia y castigo, por medio de una labor de naturaleza preventiva de inspección, de conocimiento por medio de la fiscalización y sancionadora por la represión de las conductas indebidas desarrolladas por el Banco del Estado, de las empresas bancarias, y de las entidades financieras cuyo control no está encomendado por la ley a otra institución.</w:t>
            </w:r>
          </w:p>
          <w:p w:rsidR="00CA3425" w:rsidRPr="003459C0" w:rsidRDefault="00CA3425" w:rsidP="00CA3425">
            <w:pPr>
              <w:ind w:left="-108"/>
              <w:jc w:val="both"/>
              <w:rPr>
                <w:rFonts w:ascii="Arial" w:hAnsi="Arial" w:cs="Arial"/>
              </w:rPr>
            </w:pPr>
            <w:r w:rsidRPr="003459C0">
              <w:rPr>
                <w:rFonts w:ascii="Arial" w:hAnsi="Arial" w:cs="Arial"/>
                <w:b/>
              </w:rPr>
              <w:t xml:space="preserve">2°) El debido proceso sancionatorio: </w:t>
            </w:r>
            <w:r w:rsidRPr="003459C0">
              <w:rPr>
                <w:rFonts w:ascii="Arial" w:hAnsi="Arial" w:cs="Arial"/>
              </w:rPr>
              <w:t>La noción de debido proceso, es aplicable no sólo al proceso judicial,</w:t>
            </w:r>
            <w:r>
              <w:rPr>
                <w:rFonts w:ascii="Arial" w:hAnsi="Arial" w:cs="Arial"/>
              </w:rPr>
              <w:t xml:space="preserve"> </w:t>
            </w:r>
            <w:r w:rsidRPr="003459C0">
              <w:rPr>
                <w:rFonts w:ascii="Arial" w:hAnsi="Arial" w:cs="Arial"/>
              </w:rPr>
              <w:t>sino que también al procedimiento administrativo, en cuanto aquél puede desembocar en actos de la Administración que afecten los derechos e intereses de los particulares.</w:t>
            </w:r>
          </w:p>
          <w:p w:rsidR="00CA3425" w:rsidRDefault="00CA3425" w:rsidP="00CA3425">
            <w:pPr>
              <w:ind w:left="-108"/>
              <w:jc w:val="both"/>
              <w:rPr>
                <w:rFonts w:ascii="Arial" w:hAnsi="Arial" w:cs="Arial"/>
              </w:rPr>
            </w:pPr>
            <w:r w:rsidRPr="003459C0">
              <w:rPr>
                <w:rFonts w:ascii="Arial" w:hAnsi="Arial" w:cs="Arial"/>
                <w:b/>
              </w:rPr>
              <w:t xml:space="preserve">3°) Distinción de los fines de la actividad general y abstracta de los relacionados con un caso específico y en concreto: </w:t>
            </w:r>
            <w:r>
              <w:rPr>
                <w:rFonts w:ascii="Arial" w:hAnsi="Arial" w:cs="Arial"/>
              </w:rPr>
              <w:t>No</w:t>
            </w:r>
            <w:r w:rsidRPr="003459C0">
              <w:rPr>
                <w:rFonts w:ascii="Arial" w:hAnsi="Arial" w:cs="Arial"/>
              </w:rPr>
              <w:t xml:space="preserve"> debe soslayarse que la </w:t>
            </w:r>
            <w:r>
              <w:rPr>
                <w:rFonts w:ascii="Arial" w:hAnsi="Arial" w:cs="Arial"/>
              </w:rPr>
              <w:t>SBIF</w:t>
            </w:r>
            <w:r w:rsidRPr="003459C0">
              <w:rPr>
                <w:rFonts w:ascii="Arial" w:hAnsi="Arial" w:cs="Arial"/>
              </w:rPr>
              <w:t xml:space="preserve"> ejerce una actividad de “policía administrativa”, </w:t>
            </w:r>
            <w:r>
              <w:rPr>
                <w:rFonts w:ascii="Arial" w:hAnsi="Arial" w:cs="Arial"/>
              </w:rPr>
              <w:t>ya que</w:t>
            </w:r>
            <w:r w:rsidRPr="003459C0">
              <w:rPr>
                <w:rFonts w:ascii="Arial" w:hAnsi="Arial" w:cs="Arial"/>
              </w:rPr>
              <w:t xml:space="preserve"> está revestido de facultades que le permiten fijar limitaciones a los particulares. </w:t>
            </w:r>
            <w:r>
              <w:rPr>
                <w:rFonts w:ascii="Arial" w:hAnsi="Arial" w:cs="Arial"/>
              </w:rPr>
              <w:t>Se</w:t>
            </w:r>
            <w:r w:rsidRPr="003459C0">
              <w:rPr>
                <w:rFonts w:ascii="Arial" w:hAnsi="Arial" w:cs="Arial"/>
              </w:rPr>
              <w:t xml:space="preserve"> ejerce una actividad de “policía administrativa”, puesto que está revestido de facultades que le permiten fijar limitaciones a los particulares. </w:t>
            </w:r>
          </w:p>
          <w:p w:rsidR="00CA3425" w:rsidRPr="003459C0" w:rsidRDefault="00CA3425" w:rsidP="00CA3425">
            <w:pPr>
              <w:ind w:left="-108"/>
              <w:jc w:val="both"/>
              <w:rPr>
                <w:rFonts w:ascii="Arial" w:hAnsi="Arial" w:cs="Arial"/>
              </w:rPr>
            </w:pPr>
            <w:r w:rsidRPr="003459C0">
              <w:rPr>
                <w:rFonts w:ascii="Arial" w:hAnsi="Arial" w:cs="Arial"/>
                <w:b/>
              </w:rPr>
              <w:t xml:space="preserve">4°) Necesarias precisiones: </w:t>
            </w:r>
            <w:r w:rsidRPr="003459C0">
              <w:rPr>
                <w:rFonts w:ascii="Arial" w:hAnsi="Arial" w:cs="Arial"/>
              </w:rPr>
              <w:t>Comparte, en términos generales, el examen normativo desarrollado en los fundamentos noveno a décimo quinto del fallo que antecede, pero con precisiones.</w:t>
            </w:r>
          </w:p>
          <w:p w:rsidR="00CA3425" w:rsidRPr="003459C0" w:rsidRDefault="00CA3425" w:rsidP="00CA3425">
            <w:pPr>
              <w:ind w:left="-108"/>
              <w:jc w:val="both"/>
              <w:rPr>
                <w:rFonts w:ascii="Arial" w:hAnsi="Arial" w:cs="Arial"/>
              </w:rPr>
            </w:pPr>
            <w:r w:rsidRPr="003459C0">
              <w:rPr>
                <w:rFonts w:ascii="Arial" w:hAnsi="Arial" w:cs="Arial"/>
                <w:b/>
              </w:rPr>
              <w:t xml:space="preserve">5°) La supletoriedad de la LBPA: </w:t>
            </w:r>
            <w:r w:rsidRPr="003459C0">
              <w:rPr>
                <w:rFonts w:ascii="Arial" w:hAnsi="Arial" w:cs="Arial"/>
              </w:rPr>
              <w:t xml:space="preserve">La historia de la </w:t>
            </w:r>
            <w:r>
              <w:rPr>
                <w:rFonts w:ascii="Arial" w:hAnsi="Arial" w:cs="Arial"/>
              </w:rPr>
              <w:t>LBPA</w:t>
            </w:r>
            <w:r w:rsidRPr="003459C0">
              <w:rPr>
                <w:rFonts w:ascii="Arial" w:hAnsi="Arial" w:cs="Arial"/>
              </w:rPr>
              <w:t xml:space="preserve"> debe ser examinada en relación a un eventual efecto derogatorio de la ley, respecto de procedimientos administrativos establecidos con anterioridad en el ordenamiento jurídico.</w:t>
            </w:r>
          </w:p>
          <w:p w:rsidR="00CA3425" w:rsidRPr="003459C0" w:rsidRDefault="00CA3425" w:rsidP="00CA3425">
            <w:pPr>
              <w:ind w:left="-108"/>
              <w:jc w:val="both"/>
              <w:rPr>
                <w:rFonts w:ascii="Arial" w:hAnsi="Arial" w:cs="Arial"/>
              </w:rPr>
            </w:pPr>
            <w:r w:rsidRPr="003459C0">
              <w:rPr>
                <w:rFonts w:ascii="Arial" w:hAnsi="Arial" w:cs="Arial"/>
                <w:b/>
              </w:rPr>
              <w:t xml:space="preserve">6°) El carácter supletorio de la Ley N° 19.880 no tiene la virtud de derogar las normas que establecen procedimientos especiales, los complementa: </w:t>
            </w:r>
            <w:r w:rsidRPr="003459C0">
              <w:rPr>
                <w:rFonts w:ascii="Arial" w:hAnsi="Arial" w:cs="Arial"/>
              </w:rPr>
              <w:t xml:space="preserve">Existen </w:t>
            </w:r>
            <w:r>
              <w:rPr>
                <w:rFonts w:ascii="Arial" w:hAnsi="Arial" w:cs="Arial"/>
              </w:rPr>
              <w:t>múltiples</w:t>
            </w:r>
            <w:r w:rsidRPr="003459C0">
              <w:rPr>
                <w:rFonts w:ascii="Arial" w:hAnsi="Arial" w:cs="Arial"/>
              </w:rPr>
              <w:t xml:space="preserve"> órganos que ejercen una actividad de policía administrativa de carácter especial, que puede constituirse, además, en una herramienta eficiente para dar origen a un procedimiento </w:t>
            </w:r>
            <w:proofErr w:type="spellStart"/>
            <w:r w:rsidRPr="003459C0">
              <w:rPr>
                <w:rFonts w:ascii="Arial" w:hAnsi="Arial" w:cs="Arial"/>
              </w:rPr>
              <w:t>disciplinador</w:t>
            </w:r>
            <w:proofErr w:type="spellEnd"/>
            <w:r w:rsidRPr="003459C0">
              <w:rPr>
                <w:rFonts w:ascii="Arial" w:hAnsi="Arial" w:cs="Arial"/>
              </w:rPr>
              <w:t xml:space="preserve"> de la actuación de entes privados en distintas actividades que por su naturaleza pueden afectar, los derechos de las personas y el bien común. </w:t>
            </w:r>
            <w:r>
              <w:rPr>
                <w:rFonts w:ascii="Arial" w:hAnsi="Arial" w:cs="Arial"/>
              </w:rPr>
              <w:t>Por ello</w:t>
            </w:r>
            <w:r w:rsidRPr="003459C0">
              <w:rPr>
                <w:rFonts w:ascii="Arial" w:hAnsi="Arial" w:cs="Arial"/>
              </w:rPr>
              <w:t xml:space="preserve"> el legislador, si bien establece la aplicación supletoria de la </w:t>
            </w:r>
            <w:r>
              <w:rPr>
                <w:rFonts w:ascii="Arial" w:hAnsi="Arial" w:cs="Arial"/>
              </w:rPr>
              <w:t>LBPA</w:t>
            </w:r>
            <w:r w:rsidRPr="003459C0">
              <w:rPr>
                <w:rFonts w:ascii="Arial" w:hAnsi="Arial" w:cs="Arial"/>
              </w:rPr>
              <w:t>, descarta que ésta tenga un efecto derogatorio de la legislación previa.</w:t>
            </w:r>
          </w:p>
          <w:p w:rsidR="00CA3425" w:rsidRPr="003459C0" w:rsidRDefault="00CA3425" w:rsidP="00CA3425">
            <w:pPr>
              <w:ind w:left="-108"/>
              <w:jc w:val="both"/>
              <w:rPr>
                <w:rFonts w:ascii="Arial" w:hAnsi="Arial" w:cs="Arial"/>
              </w:rPr>
            </w:pPr>
            <w:r w:rsidRPr="003459C0">
              <w:rPr>
                <w:rFonts w:ascii="Arial" w:hAnsi="Arial" w:cs="Arial"/>
                <w:b/>
              </w:rPr>
              <w:t>7°) Vigencia de los principios generales en los procedimientos particulares que no cuentan con normas desarrolladas</w:t>
            </w:r>
            <w:r>
              <w:rPr>
                <w:rFonts w:ascii="Arial" w:hAnsi="Arial" w:cs="Arial"/>
                <w:b/>
              </w:rPr>
              <w:t xml:space="preserve">: </w:t>
            </w:r>
            <w:r w:rsidRPr="006641C1">
              <w:rPr>
                <w:rFonts w:ascii="Arial" w:hAnsi="Arial" w:cs="Arial"/>
              </w:rPr>
              <w:t>La</w:t>
            </w:r>
            <w:r>
              <w:rPr>
                <w:rFonts w:ascii="Arial" w:hAnsi="Arial" w:cs="Arial"/>
                <w:b/>
              </w:rPr>
              <w:t xml:space="preserve"> </w:t>
            </w:r>
            <w:r>
              <w:rPr>
                <w:rFonts w:ascii="Arial" w:hAnsi="Arial" w:cs="Arial"/>
              </w:rPr>
              <w:t>LBPA</w:t>
            </w:r>
            <w:r w:rsidRPr="003459C0">
              <w:rPr>
                <w:rFonts w:ascii="Arial" w:hAnsi="Arial" w:cs="Arial"/>
              </w:rPr>
              <w:t xml:space="preserve"> consagra los principios aplicables a los procedimientos administrativos, de escrituración, gratuidad, celeridad, conclusivo, economía procedimental, </w:t>
            </w:r>
            <w:proofErr w:type="spellStart"/>
            <w:r w:rsidRPr="003459C0">
              <w:rPr>
                <w:rFonts w:ascii="Arial" w:hAnsi="Arial" w:cs="Arial"/>
              </w:rPr>
              <w:t>contradictoriedad</w:t>
            </w:r>
            <w:proofErr w:type="spellEnd"/>
            <w:r w:rsidRPr="003459C0">
              <w:rPr>
                <w:rFonts w:ascii="Arial" w:hAnsi="Arial" w:cs="Arial"/>
              </w:rPr>
              <w:t xml:space="preserve">, imparcialidad, abstención, no formalización, </w:t>
            </w:r>
            <w:proofErr w:type="spellStart"/>
            <w:r w:rsidRPr="003459C0">
              <w:rPr>
                <w:rFonts w:ascii="Arial" w:hAnsi="Arial" w:cs="Arial"/>
              </w:rPr>
              <w:t>inexcusabilidad</w:t>
            </w:r>
            <w:proofErr w:type="spellEnd"/>
            <w:r w:rsidRPr="003459C0">
              <w:rPr>
                <w:rFonts w:ascii="Arial" w:hAnsi="Arial" w:cs="Arial"/>
              </w:rPr>
              <w:t xml:space="preserve">, impugnabilidad, transparencia y publicidad, sin que contemple un procedimiento propiamente tal, </w:t>
            </w:r>
            <w:r>
              <w:rPr>
                <w:rFonts w:ascii="Arial" w:hAnsi="Arial" w:cs="Arial"/>
              </w:rPr>
              <w:t>lo</w:t>
            </w:r>
            <w:r w:rsidRPr="003459C0">
              <w:rPr>
                <w:rFonts w:ascii="Arial" w:hAnsi="Arial" w:cs="Arial"/>
              </w:rPr>
              <w:t xml:space="preserve"> que determina una mayor reflexión y argumentación en la aplicación de sus normas a un caso particularmente reglado en otra normativa.</w:t>
            </w:r>
          </w:p>
          <w:p w:rsidR="00CA3425" w:rsidRPr="003459C0" w:rsidRDefault="00CA3425" w:rsidP="00CA3425">
            <w:pPr>
              <w:ind w:left="-108"/>
              <w:jc w:val="both"/>
              <w:rPr>
                <w:rFonts w:ascii="Arial" w:hAnsi="Arial" w:cs="Arial"/>
              </w:rPr>
            </w:pPr>
            <w:r w:rsidRPr="003459C0">
              <w:rPr>
                <w:rFonts w:ascii="Arial" w:hAnsi="Arial" w:cs="Arial"/>
                <w:b/>
              </w:rPr>
              <w:t xml:space="preserve">8°) La necesaria complementariedad de la ley general debe atender la especialidad de los procedimientos particulares: </w:t>
            </w:r>
            <w:r w:rsidRPr="003459C0">
              <w:rPr>
                <w:rFonts w:ascii="Arial" w:hAnsi="Arial" w:cs="Arial"/>
              </w:rPr>
              <w:t>Citando al profesor Cordero Vega, señala que “la aplicación supletoria sólo “procederá en cuanto ella sea conciliable con la naturaleza del respectivo procedimiento especial, toda vez que su objetivo es solucionar vacíos que están presentes, sin que se pueda afectar el normal desarrollo de las etapas o mecanismos que dicho procedimiento contempla para el cumplimiento de la finalidad particular que le asigna la ley.”</w:t>
            </w:r>
          </w:p>
          <w:p w:rsidR="00CA3425" w:rsidRPr="003459C0" w:rsidRDefault="00CA3425" w:rsidP="00CA3425">
            <w:pPr>
              <w:ind w:left="-108"/>
              <w:jc w:val="both"/>
              <w:rPr>
                <w:rFonts w:ascii="Arial" w:hAnsi="Arial" w:cs="Arial"/>
              </w:rPr>
            </w:pPr>
            <w:r w:rsidRPr="003459C0">
              <w:rPr>
                <w:rFonts w:ascii="Arial" w:hAnsi="Arial" w:cs="Arial"/>
                <w:b/>
              </w:rPr>
              <w:t xml:space="preserve">9°) Conciliación de todos los principios: </w:t>
            </w:r>
            <w:r w:rsidRPr="003459C0">
              <w:rPr>
                <w:rFonts w:ascii="Arial" w:hAnsi="Arial" w:cs="Arial"/>
              </w:rPr>
              <w:t xml:space="preserve">La aplicación del principio de </w:t>
            </w:r>
            <w:proofErr w:type="spellStart"/>
            <w:r w:rsidRPr="003459C0">
              <w:rPr>
                <w:rFonts w:ascii="Arial" w:hAnsi="Arial" w:cs="Arial"/>
              </w:rPr>
              <w:t>contradictoriedad</w:t>
            </w:r>
            <w:proofErr w:type="spellEnd"/>
            <w:r w:rsidRPr="003459C0">
              <w:rPr>
                <w:rFonts w:ascii="Arial" w:hAnsi="Arial" w:cs="Arial"/>
              </w:rPr>
              <w:t xml:space="preserve"> </w:t>
            </w:r>
            <w:r>
              <w:rPr>
                <w:rFonts w:ascii="Arial" w:hAnsi="Arial" w:cs="Arial"/>
              </w:rPr>
              <w:t xml:space="preserve">a </w:t>
            </w:r>
            <w:r w:rsidRPr="003459C0">
              <w:rPr>
                <w:rFonts w:ascii="Arial" w:hAnsi="Arial" w:cs="Arial"/>
              </w:rPr>
              <w:t xml:space="preserve">todos los procedimientos administrativos y, en especial a los sancionatorios, pero tiene presente que </w:t>
            </w:r>
            <w:r>
              <w:rPr>
                <w:rFonts w:ascii="Arial" w:hAnsi="Arial" w:cs="Arial"/>
              </w:rPr>
              <w:t>aqué</w:t>
            </w:r>
            <w:r w:rsidRPr="003459C0">
              <w:rPr>
                <w:rFonts w:ascii="Arial" w:hAnsi="Arial" w:cs="Arial"/>
              </w:rPr>
              <w:t>l debe vincularse con el principio de conciliación, por la naturaleza especial del procedimiento específico que gobierna la referida aplicación supletoria y con el principio de no formalización consagrado expresamente en el artículo 13 de la ley en comento, que determina que el proceso deba desarrollarse observando aquellas</w:t>
            </w:r>
            <w:r>
              <w:rPr>
                <w:rFonts w:ascii="Arial" w:hAnsi="Arial" w:cs="Arial"/>
              </w:rPr>
              <w:t xml:space="preserve"> formalidades</w:t>
            </w:r>
            <w:r w:rsidRPr="003459C0">
              <w:rPr>
                <w:rFonts w:ascii="Arial" w:hAnsi="Arial" w:cs="Arial"/>
              </w:rPr>
              <w:t xml:space="preserve"> indispensables para la consecución de los fines específicos del órgano, resguardando siempre las garantías y derechos del particular frente a la Administración.</w:t>
            </w:r>
          </w:p>
          <w:p w:rsidR="00CA3425" w:rsidRPr="003459C0" w:rsidRDefault="00CA3425" w:rsidP="00CA3425">
            <w:pPr>
              <w:ind w:left="-108"/>
              <w:jc w:val="both"/>
              <w:rPr>
                <w:rFonts w:ascii="Arial" w:hAnsi="Arial" w:cs="Arial"/>
              </w:rPr>
            </w:pPr>
            <w:r w:rsidRPr="003459C0">
              <w:rPr>
                <w:rFonts w:ascii="Arial" w:hAnsi="Arial" w:cs="Arial"/>
                <w:b/>
              </w:rPr>
              <w:t xml:space="preserve">10°) Conforme a una órbita de análisis en concreto, el voto en contra concluye que, en este caso, no concurren las ilegalidades que se le reprochan al proceso sancionador de </w:t>
            </w:r>
            <w:proofErr w:type="spellStart"/>
            <w:r w:rsidRPr="003459C0">
              <w:rPr>
                <w:rFonts w:ascii="Arial" w:hAnsi="Arial" w:cs="Arial"/>
                <w:b/>
              </w:rPr>
              <w:t>Corpbanca</w:t>
            </w:r>
            <w:proofErr w:type="spellEnd"/>
            <w:r w:rsidRPr="003459C0">
              <w:rPr>
                <w:rFonts w:ascii="Arial" w:hAnsi="Arial" w:cs="Arial"/>
                <w:b/>
              </w:rPr>
              <w:t>:</w:t>
            </w:r>
            <w:r w:rsidRPr="003459C0">
              <w:rPr>
                <w:rFonts w:ascii="Arial" w:hAnsi="Arial" w:cs="Arial"/>
              </w:rPr>
              <w:t xml:space="preserve"> El examen de los antecedentes allegados al proceso permite concluir que la SBIF cumplió con los principios y estándar del debido respeto al debido proceso exigido en la ley.</w:t>
            </w:r>
          </w:p>
          <w:p w:rsidR="00CA3425" w:rsidRDefault="00CA3425" w:rsidP="00CA3425">
            <w:pPr>
              <w:ind w:left="-108"/>
              <w:jc w:val="both"/>
              <w:rPr>
                <w:rFonts w:ascii="Arial" w:hAnsi="Arial" w:cs="Arial"/>
              </w:rPr>
            </w:pPr>
            <w:r w:rsidRPr="003459C0">
              <w:rPr>
                <w:rFonts w:ascii="Arial" w:hAnsi="Arial" w:cs="Arial"/>
                <w:b/>
              </w:rPr>
              <w:t>11°) Debido proceso y perjuicio:</w:t>
            </w:r>
            <w:r w:rsidRPr="003459C0">
              <w:rPr>
                <w:rFonts w:ascii="Arial" w:hAnsi="Arial" w:cs="Arial"/>
              </w:rPr>
              <w:t xml:space="preserve"> </w:t>
            </w:r>
            <w:r>
              <w:rPr>
                <w:rFonts w:ascii="Arial" w:hAnsi="Arial" w:cs="Arial"/>
              </w:rPr>
              <w:t>E</w:t>
            </w:r>
            <w:r w:rsidRPr="003459C0">
              <w:rPr>
                <w:rFonts w:ascii="Arial" w:hAnsi="Arial" w:cs="Arial"/>
              </w:rPr>
              <w:t>n el presente caso</w:t>
            </w:r>
            <w:r>
              <w:rPr>
                <w:rFonts w:ascii="Arial" w:hAnsi="Arial" w:cs="Arial"/>
              </w:rPr>
              <w:t xml:space="preserve"> no sólo el principio de trascendencia impide</w:t>
            </w:r>
            <w:r w:rsidRPr="003459C0">
              <w:rPr>
                <w:rFonts w:ascii="Arial" w:hAnsi="Arial" w:cs="Arial"/>
              </w:rPr>
              <w:t xml:space="preserve"> dejar sin</w:t>
            </w:r>
            <w:r>
              <w:rPr>
                <w:rFonts w:ascii="Arial" w:hAnsi="Arial" w:cs="Arial"/>
              </w:rPr>
              <w:t xml:space="preserve"> </w:t>
            </w:r>
            <w:r w:rsidRPr="003459C0">
              <w:rPr>
                <w:rFonts w:ascii="Arial" w:hAnsi="Arial" w:cs="Arial"/>
              </w:rPr>
              <w:t xml:space="preserve">efecto, por infracción al debido proceso, las tres multas cursadas a </w:t>
            </w:r>
            <w:proofErr w:type="spellStart"/>
            <w:r w:rsidRPr="003459C0">
              <w:rPr>
                <w:rFonts w:ascii="Arial" w:hAnsi="Arial" w:cs="Arial"/>
              </w:rPr>
              <w:t>Corpbanca</w:t>
            </w:r>
            <w:proofErr w:type="spellEnd"/>
            <w:r w:rsidRPr="003459C0">
              <w:rPr>
                <w:rFonts w:ascii="Arial" w:hAnsi="Arial" w:cs="Arial"/>
              </w:rPr>
              <w:t xml:space="preserve">, sino también surge el principio general de congruencia entre las alegaciones sostenidas en la sede administrativa y las esgrimidas en el reclamo de ilegalidad, sobre todo teniendo en consideración la norma del artículo 10 de la </w:t>
            </w:r>
            <w:r>
              <w:rPr>
                <w:rFonts w:ascii="Arial" w:hAnsi="Arial" w:cs="Arial"/>
              </w:rPr>
              <w:t>LBPA.</w:t>
            </w:r>
          </w:p>
          <w:p w:rsidR="00CA3425" w:rsidRDefault="00CA3425" w:rsidP="00CA3425">
            <w:pPr>
              <w:ind w:left="-108"/>
              <w:jc w:val="both"/>
              <w:rPr>
                <w:rFonts w:ascii="Arial" w:hAnsi="Arial" w:cs="Arial"/>
              </w:rPr>
            </w:pPr>
            <w:r w:rsidRPr="003459C0">
              <w:rPr>
                <w:rFonts w:ascii="Arial" w:hAnsi="Arial" w:cs="Arial"/>
                <w:b/>
              </w:rPr>
              <w:t xml:space="preserve">12°) La revisión de la legalidad y el principio de celeridad: </w:t>
            </w:r>
            <w:r>
              <w:rPr>
                <w:rFonts w:ascii="Arial" w:hAnsi="Arial" w:cs="Arial"/>
              </w:rPr>
              <w:t xml:space="preserve">Al </w:t>
            </w:r>
            <w:r w:rsidRPr="003459C0">
              <w:rPr>
                <w:rFonts w:ascii="Arial" w:hAnsi="Arial" w:cs="Arial"/>
              </w:rPr>
              <w:t xml:space="preserve">dejar sin efecto las multas cursadas y lo obrado por la </w:t>
            </w:r>
            <w:r>
              <w:rPr>
                <w:rFonts w:ascii="Arial" w:hAnsi="Arial" w:cs="Arial"/>
              </w:rPr>
              <w:t>SBIF</w:t>
            </w:r>
            <w:r w:rsidRPr="003459C0">
              <w:rPr>
                <w:rFonts w:ascii="Arial" w:hAnsi="Arial" w:cs="Arial"/>
              </w:rPr>
              <w:t xml:space="preserve">, se está </w:t>
            </w:r>
            <w:r>
              <w:rPr>
                <w:rFonts w:ascii="Arial" w:hAnsi="Arial" w:cs="Arial"/>
              </w:rPr>
              <w:t>reponiendo</w:t>
            </w:r>
            <w:r w:rsidRPr="003459C0">
              <w:rPr>
                <w:rFonts w:ascii="Arial" w:hAnsi="Arial" w:cs="Arial"/>
              </w:rPr>
              <w:t xml:space="preserve"> la actividad fiscalizadora de la Administración para revivir la discusión relacionada con la falta de oportunidad de la actividad sancionadora en procura de la declaración de prescripción, cuestión que fue esgrimida antes, sin que ahora se efectúen argumentaciones en torno al aspecto específico a que se refiere la investigación de la </w:t>
            </w:r>
            <w:r>
              <w:rPr>
                <w:rFonts w:ascii="Arial" w:hAnsi="Arial" w:cs="Arial"/>
              </w:rPr>
              <w:t>SBIF</w:t>
            </w:r>
            <w:r w:rsidRPr="003459C0">
              <w:rPr>
                <w:rFonts w:ascii="Arial" w:hAnsi="Arial" w:cs="Arial"/>
              </w:rPr>
              <w:t xml:space="preserve">. </w:t>
            </w:r>
          </w:p>
          <w:p w:rsidR="00CA3425" w:rsidRPr="003459C0" w:rsidRDefault="00CA3425" w:rsidP="00CA3425">
            <w:pPr>
              <w:ind w:left="-108"/>
              <w:jc w:val="both"/>
              <w:rPr>
                <w:rFonts w:ascii="Arial" w:hAnsi="Arial" w:cs="Arial"/>
              </w:rPr>
            </w:pPr>
            <w:r w:rsidRPr="003459C0">
              <w:rPr>
                <w:rFonts w:ascii="Arial" w:hAnsi="Arial" w:cs="Arial"/>
                <w:b/>
              </w:rPr>
              <w:t xml:space="preserve">13°) Los procedimientos administrativos especiales: </w:t>
            </w:r>
            <w:r w:rsidRPr="003459C0">
              <w:rPr>
                <w:rFonts w:ascii="Arial" w:hAnsi="Arial" w:cs="Arial"/>
              </w:rPr>
              <w:t>Al dejar sin efecto las multas cursada</w:t>
            </w:r>
            <w:r>
              <w:rPr>
                <w:rFonts w:ascii="Arial" w:hAnsi="Arial" w:cs="Arial"/>
              </w:rPr>
              <w:t>s</w:t>
            </w:r>
            <w:r w:rsidRPr="003459C0">
              <w:rPr>
                <w:rFonts w:ascii="Arial" w:hAnsi="Arial" w:cs="Arial"/>
              </w:rPr>
              <w:t xml:space="preserve"> a </w:t>
            </w:r>
            <w:proofErr w:type="spellStart"/>
            <w:r w:rsidRPr="003459C0">
              <w:rPr>
                <w:rFonts w:ascii="Arial" w:hAnsi="Arial" w:cs="Arial"/>
              </w:rPr>
              <w:t>Corpbanca</w:t>
            </w:r>
            <w:proofErr w:type="spellEnd"/>
            <w:r w:rsidRPr="003459C0">
              <w:rPr>
                <w:rFonts w:ascii="Arial" w:hAnsi="Arial" w:cs="Arial"/>
              </w:rPr>
              <w:t xml:space="preserve">, por estimar en abstracto que el procedimiento dispuesto por el legislador en el artículo 22 de la Ley que regula la </w:t>
            </w:r>
            <w:r>
              <w:rPr>
                <w:rFonts w:ascii="Arial" w:hAnsi="Arial" w:cs="Arial"/>
              </w:rPr>
              <w:t>SBIF</w:t>
            </w:r>
            <w:r w:rsidRPr="003459C0">
              <w:rPr>
                <w:rFonts w:ascii="Arial" w:hAnsi="Arial" w:cs="Arial"/>
              </w:rPr>
              <w:t xml:space="preserve">, vulnera el debido proceso administrativo, se deja en una situación de incertidumbre no solamente a la autoridad administrativa recurrida que, como en el caso concreto, no tiene un procedimiento reglado por el legislador en los términos dispuestos por los jueces recurridos, el que tampoco se estructura </w:t>
            </w:r>
            <w:r>
              <w:rPr>
                <w:rFonts w:ascii="Arial" w:hAnsi="Arial" w:cs="Arial"/>
              </w:rPr>
              <w:t xml:space="preserve">en </w:t>
            </w:r>
            <w:r w:rsidRPr="003459C0">
              <w:rPr>
                <w:rFonts w:ascii="Arial" w:hAnsi="Arial" w:cs="Arial"/>
              </w:rPr>
              <w:t xml:space="preserve">la </w:t>
            </w:r>
            <w:r>
              <w:rPr>
                <w:rFonts w:ascii="Arial" w:hAnsi="Arial" w:cs="Arial"/>
              </w:rPr>
              <w:t>LBPA</w:t>
            </w:r>
            <w:r w:rsidRPr="003459C0">
              <w:rPr>
                <w:rFonts w:ascii="Arial" w:hAnsi="Arial" w:cs="Arial"/>
              </w:rPr>
              <w:t xml:space="preserve"> </w:t>
            </w:r>
          </w:p>
          <w:p w:rsidR="00CA3425" w:rsidRPr="006641C1" w:rsidRDefault="00CA3425" w:rsidP="00CA3425">
            <w:pPr>
              <w:ind w:left="-108"/>
              <w:jc w:val="both"/>
              <w:rPr>
                <w:rFonts w:ascii="Arial" w:hAnsi="Arial" w:cs="Arial"/>
              </w:rPr>
            </w:pPr>
            <w:r w:rsidRPr="003459C0">
              <w:rPr>
                <w:rFonts w:ascii="Arial" w:hAnsi="Arial" w:cs="Arial"/>
                <w:b/>
              </w:rPr>
              <w:t xml:space="preserve">14°) Función de la CS al ejercer sus competencias jurisdiccionales: </w:t>
            </w:r>
            <w:r>
              <w:rPr>
                <w:rFonts w:ascii="Arial" w:hAnsi="Arial" w:cs="Arial"/>
              </w:rPr>
              <w:t>La</w:t>
            </w:r>
            <w:r w:rsidRPr="003459C0">
              <w:rPr>
                <w:rFonts w:ascii="Arial" w:hAnsi="Arial" w:cs="Arial"/>
              </w:rPr>
              <w:t xml:space="preserve"> interpretación atiende a directrices funcionales que se desvinculan de la «voluntad del legislador histórico», da al intérprete la oportunidad de considerar el texto valorando aspectos morales, culturales, económicos y políticos de su momento histórico. Esta última es una interpretación que revela una ideología de la interpretación no estática y atiende a las necesidades sociales y la adecuación del derecho” (</w:t>
            </w:r>
            <w:proofErr w:type="spellStart"/>
            <w:r w:rsidRPr="003459C0">
              <w:rPr>
                <w:rFonts w:ascii="Arial" w:hAnsi="Arial" w:cs="Arial"/>
              </w:rPr>
              <w:t>Marinoni</w:t>
            </w:r>
            <w:proofErr w:type="spellEnd"/>
            <w:r w:rsidRPr="003459C0">
              <w:rPr>
                <w:rFonts w:ascii="Arial" w:hAnsi="Arial" w:cs="Arial"/>
              </w:rPr>
              <w:t xml:space="preserve">, artículo citado, </w:t>
            </w:r>
            <w:proofErr w:type="spellStart"/>
            <w:r w:rsidRPr="003459C0">
              <w:rPr>
                <w:rFonts w:ascii="Arial" w:hAnsi="Arial" w:cs="Arial"/>
              </w:rPr>
              <w:t>pág</w:t>
            </w:r>
            <w:proofErr w:type="spellEnd"/>
            <w:r w:rsidRPr="003459C0">
              <w:rPr>
                <w:rFonts w:ascii="Arial" w:hAnsi="Arial" w:cs="Arial"/>
              </w:rPr>
              <w:t xml:space="preserve"> 212).</w:t>
            </w:r>
            <w:r w:rsidRPr="003459C0">
              <w:rPr>
                <w:rFonts w:ascii="Arial" w:hAnsi="Arial" w:cs="Arial"/>
              </w:rPr>
              <w:cr/>
            </w:r>
            <w:r w:rsidRPr="003459C0">
              <w:rPr>
                <w:rFonts w:ascii="Arial" w:hAnsi="Arial" w:cs="Arial"/>
                <w:b/>
              </w:rPr>
              <w:t xml:space="preserve">15°) Exposición del objeto de la investigación administrativa de los cargos y defensa de </w:t>
            </w:r>
            <w:proofErr w:type="spellStart"/>
            <w:r w:rsidRPr="003459C0">
              <w:rPr>
                <w:rFonts w:ascii="Arial" w:hAnsi="Arial" w:cs="Arial"/>
                <w:b/>
              </w:rPr>
              <w:t>Corpbanca</w:t>
            </w:r>
            <w:proofErr w:type="spellEnd"/>
            <w:r w:rsidRPr="003459C0">
              <w:rPr>
                <w:rFonts w:ascii="Arial" w:hAnsi="Arial" w:cs="Arial"/>
                <w:b/>
              </w:rPr>
              <w:t xml:space="preserve">: </w:t>
            </w:r>
            <w:r w:rsidRPr="003459C0">
              <w:rPr>
                <w:rFonts w:ascii="Arial" w:hAnsi="Arial" w:cs="Arial"/>
              </w:rPr>
              <w:t xml:space="preserve">En el motivo octavo y noveno de la presente sentencia se hace una relación pormenorizada del procedimiento administrativo instruido por la </w:t>
            </w:r>
            <w:r>
              <w:rPr>
                <w:rFonts w:ascii="Arial" w:hAnsi="Arial" w:cs="Arial"/>
              </w:rPr>
              <w:t>SBIF</w:t>
            </w:r>
            <w:r w:rsidRPr="003459C0">
              <w:rPr>
                <w:rFonts w:ascii="Arial" w:hAnsi="Arial" w:cs="Arial"/>
              </w:rPr>
              <w:t xml:space="preserve"> respecto de la labor llevada adelante por </w:t>
            </w:r>
            <w:proofErr w:type="spellStart"/>
            <w:r w:rsidRPr="003459C0">
              <w:rPr>
                <w:rFonts w:ascii="Arial" w:hAnsi="Arial" w:cs="Arial"/>
              </w:rPr>
              <w:t>Corpbanca</w:t>
            </w:r>
            <w:proofErr w:type="spellEnd"/>
            <w:r w:rsidRPr="003459C0">
              <w:rPr>
                <w:rFonts w:ascii="Arial" w:hAnsi="Arial" w:cs="Arial"/>
              </w:rPr>
              <w:t xml:space="preserve">, que ha sido impugnada de ilegalidad, pero en la cual nítidamente queda en claro que se investigaron las vinculaciones crediticias de </w:t>
            </w:r>
            <w:proofErr w:type="spellStart"/>
            <w:r w:rsidRPr="003459C0">
              <w:rPr>
                <w:rFonts w:ascii="Arial" w:hAnsi="Arial" w:cs="Arial"/>
              </w:rPr>
              <w:t>Corpbanca</w:t>
            </w:r>
            <w:proofErr w:type="spellEnd"/>
            <w:r w:rsidRPr="003459C0">
              <w:rPr>
                <w:rFonts w:ascii="Arial" w:hAnsi="Arial" w:cs="Arial"/>
              </w:rPr>
              <w:t xml:space="preserve"> con las sociedades Norte Grande S.A., Sociedad de</w:t>
            </w:r>
            <w:r>
              <w:rPr>
                <w:rFonts w:ascii="Arial" w:hAnsi="Arial" w:cs="Arial"/>
              </w:rPr>
              <w:t xml:space="preserve"> </w:t>
            </w:r>
            <w:r w:rsidRPr="003459C0">
              <w:rPr>
                <w:rFonts w:ascii="Arial" w:hAnsi="Arial" w:cs="Arial"/>
              </w:rPr>
              <w:t xml:space="preserve">Inversiones Oro Blanco S.A., Sociedad Inversiones Pampa Calichera S.A. y Potasios de Chile S.A., por el cargo asumido en ellas por el ejecutivo de la entidad bancaria Rafael Guilisasti Gana. </w:t>
            </w:r>
            <w:r w:rsidRPr="003459C0">
              <w:rPr>
                <w:rFonts w:ascii="Arial" w:hAnsi="Arial" w:cs="Arial"/>
              </w:rPr>
              <w:cr/>
            </w:r>
            <w:r w:rsidRPr="003459C0">
              <w:rPr>
                <w:rFonts w:ascii="Arial" w:hAnsi="Arial" w:cs="Arial"/>
                <w:b/>
              </w:rPr>
              <w:t xml:space="preserve">16°) Objeto de las sanciones: </w:t>
            </w:r>
            <w:r w:rsidRPr="006641C1">
              <w:rPr>
                <w:rFonts w:ascii="Arial" w:hAnsi="Arial" w:cs="Arial"/>
              </w:rPr>
              <w:t xml:space="preserve">La verificación de los antecedentes determinó se constatara la infracción del límite individual de crédito contemplado en el artículo 84 N° 1 de la </w:t>
            </w:r>
            <w:r>
              <w:rPr>
                <w:rFonts w:ascii="Arial" w:hAnsi="Arial" w:cs="Arial"/>
              </w:rPr>
              <w:t>LGB</w:t>
            </w:r>
            <w:r w:rsidRPr="006641C1">
              <w:rPr>
                <w:rFonts w:ascii="Arial" w:hAnsi="Arial" w:cs="Arial"/>
              </w:rPr>
              <w:t>, en relación al artículo 85 de la misma ley, en el otorgamiento de créditos a las sociedades Norte Grande S.A,</w:t>
            </w:r>
            <w:r>
              <w:rPr>
                <w:rFonts w:ascii="Arial" w:hAnsi="Arial" w:cs="Arial"/>
              </w:rPr>
              <w:t xml:space="preserve"> </w:t>
            </w:r>
            <w:r w:rsidRPr="006641C1">
              <w:rPr>
                <w:rFonts w:ascii="Arial" w:hAnsi="Arial" w:cs="Arial"/>
              </w:rPr>
              <w:t>Potasios de Chile S.A. y Sociedad de Inversiones Pampa Calichera S.A., que forman parte del grupo empresarial conocido como “Cascadas”, por cuanto la citada disposición señala que un Banco no podrá conceder créditos, directa e indirectamente a una misma persona, natural o jurídica, por la suma que exceda del 10% de su patrimonio efectivo.</w:t>
            </w:r>
          </w:p>
          <w:p w:rsidR="00CA3425" w:rsidDel="006F7A96" w:rsidRDefault="00CA3425" w:rsidP="00CA3425">
            <w:pPr>
              <w:ind w:left="-108"/>
              <w:jc w:val="both"/>
              <w:rPr>
                <w:del w:id="2" w:author="Paula Recabarren Lewin" w:date="2019-09-23T18:01:00Z"/>
                <w:rFonts w:ascii="Arial" w:hAnsi="Arial" w:cs="Arial"/>
                <w:b/>
              </w:rPr>
            </w:pPr>
            <w:r w:rsidRPr="006641C1">
              <w:rPr>
                <w:rFonts w:ascii="Arial" w:hAnsi="Arial" w:cs="Arial"/>
                <w:b/>
              </w:rPr>
              <w:t xml:space="preserve">17°) Conclusión general: </w:t>
            </w:r>
            <w:r w:rsidRPr="006641C1">
              <w:rPr>
                <w:rFonts w:ascii="Arial" w:hAnsi="Arial" w:cs="Arial"/>
              </w:rPr>
              <w:t>De estimarse que el vicio se encuentra en la ausencia expresa de la formulación de cargos, la resolución que corresponde adoptar es retrotraer la sustanciación del asunto a la etapa de instrucción y ordenar se formalicen los cargos en contra del investigado. La cooperación con la actividad legislativa no puede estar solamente dejar sin valor todo lo actuado por la Administración. Es deber de la jurisdicción y de esta Corte Suprema hacer claridad de lo que corresponde realizar por la Administración.</w:t>
            </w:r>
          </w:p>
          <w:p w:rsidR="00CA3425" w:rsidRPr="006641C1" w:rsidRDefault="00CA3425" w:rsidP="006F7A96">
            <w:pPr>
              <w:ind w:left="-108"/>
              <w:jc w:val="both"/>
              <w:rPr>
                <w:rFonts w:ascii="Arial" w:hAnsi="Arial" w:cs="Arial"/>
                <w:b/>
              </w:rPr>
            </w:pPr>
            <w:r w:rsidRPr="006641C1">
              <w:rPr>
                <w:rFonts w:ascii="Arial" w:hAnsi="Arial" w:cs="Arial"/>
                <w:b/>
              </w:rPr>
              <w:t xml:space="preserve">18°) Decisión respecto del recurso: </w:t>
            </w:r>
            <w:r w:rsidRPr="006641C1">
              <w:rPr>
                <w:rFonts w:ascii="Arial" w:hAnsi="Arial" w:cs="Arial"/>
              </w:rPr>
              <w:t xml:space="preserve">En la especie los jueces de la </w:t>
            </w:r>
            <w:r>
              <w:rPr>
                <w:rFonts w:ascii="Arial" w:hAnsi="Arial" w:cs="Arial"/>
              </w:rPr>
              <w:t>CA</w:t>
            </w:r>
            <w:r w:rsidRPr="006641C1">
              <w:rPr>
                <w:rFonts w:ascii="Arial" w:hAnsi="Arial" w:cs="Arial"/>
              </w:rPr>
              <w:t xml:space="preserve"> de Santiago han incurrido en las faltas o abusos graves invocadas por el recurrente en los capítulos primero a cuarto, razón suficiente para acoger el recurso de queja, toda vez que, al no existir infracción al debido proceso, los jueces recurridos debieron entrar al conocimiento de las materias de fondo esgrimidas en la reclamación, cuestión que no hicieron. </w:t>
            </w:r>
            <w:r>
              <w:rPr>
                <w:rFonts w:ascii="Arial" w:hAnsi="Arial" w:cs="Arial"/>
              </w:rPr>
              <w:t>También</w:t>
            </w:r>
            <w:r w:rsidRPr="006641C1">
              <w:rPr>
                <w:rFonts w:ascii="Arial" w:hAnsi="Arial" w:cs="Arial"/>
              </w:rPr>
              <w:t xml:space="preserve"> incurren en falta o abuso grave, al transgredir la garantía de </w:t>
            </w:r>
            <w:proofErr w:type="spellStart"/>
            <w:r w:rsidRPr="006641C1">
              <w:rPr>
                <w:rFonts w:ascii="Arial" w:hAnsi="Arial" w:cs="Arial"/>
              </w:rPr>
              <w:t>inexcusabilidad</w:t>
            </w:r>
            <w:proofErr w:type="spellEnd"/>
            <w:r w:rsidRPr="006641C1">
              <w:rPr>
                <w:rFonts w:ascii="Arial" w:hAnsi="Arial" w:cs="Arial"/>
              </w:rPr>
              <w:t>, puesto que, de estimarse que concurre la vulneración de la garantía del debido proceso, debieron invalidar el procedimiento al estado anterior que dicha infracción se produjo, dejando a la Administración en condiciones de proseguir con el procedimiento</w:t>
            </w:r>
            <w:r>
              <w:rPr>
                <w:rFonts w:ascii="Arial" w:hAnsi="Arial" w:cs="Arial"/>
              </w:rPr>
              <w:t xml:space="preserve"> </w:t>
            </w:r>
            <w:r w:rsidRPr="006641C1">
              <w:rPr>
                <w:rFonts w:ascii="Arial" w:hAnsi="Arial" w:cs="Arial"/>
              </w:rPr>
              <w:t>administrativo, pero en ningún caso simplemente invalidar todo lo actuado, con lo cual el mensaje entregado a la ciudadanía es la falta de ilicitud de la conducta de la entidad bancaria, aspecto que podrá equivocadamente carecer de relevancia singular y a nivel nacional, pero, sin duda afecta el orden público económico en un análisis integral, puesto que las calificaciones y clasificaciones de la banca y las instituciones de nuestro país, no solo se realizan al interior de nuestras fronteras.</w:t>
            </w:r>
          </w:p>
        </w:tc>
      </w:tr>
      <w:tr w:rsidR="00700C4C" w:rsidRPr="006641C1" w:rsidTr="00952072">
        <w:trPr>
          <w:trHeight w:val="70"/>
        </w:trPr>
        <w:tc>
          <w:tcPr>
            <w:tcW w:w="550" w:type="dxa"/>
          </w:tcPr>
          <w:p w:rsidR="00700C4C" w:rsidRPr="006641C1" w:rsidRDefault="00DF27CD" w:rsidP="00700C4C">
            <w:pPr>
              <w:jc w:val="both"/>
              <w:rPr>
                <w:rFonts w:ascii="Arial" w:hAnsi="Arial" w:cs="Arial"/>
                <w:b/>
              </w:rPr>
            </w:pPr>
            <w:r w:rsidRPr="006641C1">
              <w:rPr>
                <w:rFonts w:ascii="Arial" w:hAnsi="Arial" w:cs="Arial"/>
                <w:b/>
              </w:rPr>
              <w:t>11</w:t>
            </w:r>
            <w:r w:rsidR="00700C4C" w:rsidRPr="006641C1">
              <w:rPr>
                <w:rFonts w:ascii="Arial" w:hAnsi="Arial" w:cs="Arial"/>
                <w:b/>
              </w:rPr>
              <w:t xml:space="preserve">. </w:t>
            </w:r>
          </w:p>
        </w:tc>
        <w:tc>
          <w:tcPr>
            <w:tcW w:w="1860" w:type="dxa"/>
          </w:tcPr>
          <w:p w:rsidR="00700C4C" w:rsidRPr="006641C1" w:rsidRDefault="00700C4C" w:rsidP="00700C4C">
            <w:pPr>
              <w:jc w:val="both"/>
              <w:rPr>
                <w:rFonts w:ascii="Arial" w:hAnsi="Arial" w:cs="Arial"/>
                <w:b/>
              </w:rPr>
            </w:pPr>
            <w:r w:rsidRPr="006641C1">
              <w:rPr>
                <w:rFonts w:ascii="Arial" w:hAnsi="Arial" w:cs="Arial"/>
                <w:b/>
              </w:rPr>
              <w:t xml:space="preserve">Comentario </w:t>
            </w:r>
          </w:p>
        </w:tc>
        <w:tc>
          <w:tcPr>
            <w:tcW w:w="7056" w:type="dxa"/>
          </w:tcPr>
          <w:p w:rsidR="00700C4C" w:rsidRPr="006641C1" w:rsidRDefault="008325CD" w:rsidP="00700C4C">
            <w:pPr>
              <w:jc w:val="both"/>
              <w:rPr>
                <w:rFonts w:ascii="Arial" w:hAnsi="Arial" w:cs="Arial"/>
              </w:rPr>
            </w:pPr>
            <w:r w:rsidRPr="006641C1">
              <w:rPr>
                <w:rFonts w:ascii="Arial" w:hAnsi="Arial" w:cs="Arial"/>
              </w:rPr>
              <w:t>La SBIF (actualmente CMF) a consecuencia de una fiscalización</w:t>
            </w:r>
            <w:r w:rsidR="00A50EE0" w:rsidRPr="006641C1">
              <w:rPr>
                <w:rFonts w:ascii="Arial" w:hAnsi="Arial" w:cs="Arial"/>
              </w:rPr>
              <w:t>,</w:t>
            </w:r>
            <w:r w:rsidRPr="006641C1">
              <w:rPr>
                <w:rFonts w:ascii="Arial" w:hAnsi="Arial" w:cs="Arial"/>
              </w:rPr>
              <w:t xml:space="preserve"> aplica tres multas a </w:t>
            </w:r>
            <w:proofErr w:type="spellStart"/>
            <w:r w:rsidRPr="006641C1">
              <w:rPr>
                <w:rFonts w:ascii="Arial" w:hAnsi="Arial" w:cs="Arial"/>
              </w:rPr>
              <w:t>Corpba</w:t>
            </w:r>
            <w:r w:rsidR="00A50EE0" w:rsidRPr="006641C1">
              <w:rPr>
                <w:rFonts w:ascii="Arial" w:hAnsi="Arial" w:cs="Arial"/>
              </w:rPr>
              <w:t>nca</w:t>
            </w:r>
            <w:proofErr w:type="spellEnd"/>
            <w:r w:rsidR="00A50EE0" w:rsidRPr="006641C1">
              <w:rPr>
                <w:rFonts w:ascii="Arial" w:hAnsi="Arial" w:cs="Arial"/>
              </w:rPr>
              <w:t xml:space="preserve"> S.A., por infringir</w:t>
            </w:r>
            <w:r w:rsidR="00DF27CD" w:rsidRPr="006641C1">
              <w:rPr>
                <w:rFonts w:ascii="Arial" w:hAnsi="Arial" w:cs="Arial"/>
              </w:rPr>
              <w:t xml:space="preserve"> </w:t>
            </w:r>
            <w:r w:rsidR="00A50EE0" w:rsidRPr="006641C1">
              <w:rPr>
                <w:rFonts w:ascii="Arial" w:hAnsi="Arial" w:cs="Arial"/>
              </w:rPr>
              <w:t xml:space="preserve">el </w:t>
            </w:r>
            <w:r w:rsidR="00DF27CD" w:rsidRPr="006641C1">
              <w:rPr>
                <w:rFonts w:ascii="Arial" w:hAnsi="Arial" w:cs="Arial"/>
              </w:rPr>
              <w:t>límite</w:t>
            </w:r>
            <w:r w:rsidRPr="006641C1">
              <w:rPr>
                <w:rFonts w:ascii="Arial" w:hAnsi="Arial" w:cs="Arial"/>
              </w:rPr>
              <w:t xml:space="preserve"> individual a</w:t>
            </w:r>
            <w:r w:rsidR="00DF27CD" w:rsidRPr="006641C1">
              <w:rPr>
                <w:rFonts w:ascii="Arial" w:hAnsi="Arial" w:cs="Arial"/>
              </w:rPr>
              <w:t>l</w:t>
            </w:r>
            <w:r w:rsidRPr="006641C1">
              <w:rPr>
                <w:rFonts w:ascii="Arial" w:hAnsi="Arial" w:cs="Arial"/>
              </w:rPr>
              <w:t xml:space="preserve"> crédito que establece el </w:t>
            </w:r>
            <w:r w:rsidR="00DF27CD" w:rsidRPr="006641C1">
              <w:rPr>
                <w:rFonts w:ascii="Arial" w:hAnsi="Arial" w:cs="Arial"/>
              </w:rPr>
              <w:t>artículo</w:t>
            </w:r>
            <w:r w:rsidRPr="006641C1">
              <w:rPr>
                <w:rFonts w:ascii="Arial" w:hAnsi="Arial" w:cs="Arial"/>
              </w:rPr>
              <w:t xml:space="preserve"> 84 N°1 de ley de bancos. Tal sanción es impugnada </w:t>
            </w:r>
            <w:r w:rsidR="00A50EE0" w:rsidRPr="006641C1">
              <w:rPr>
                <w:rFonts w:ascii="Arial" w:hAnsi="Arial" w:cs="Arial"/>
              </w:rPr>
              <w:t>ante la</w:t>
            </w:r>
            <w:r w:rsidR="00DF27CD" w:rsidRPr="006641C1">
              <w:rPr>
                <w:rFonts w:ascii="Arial" w:hAnsi="Arial" w:cs="Arial"/>
              </w:rPr>
              <w:t xml:space="preserve"> Corte Apelaciones </w:t>
            </w:r>
            <w:r w:rsidR="00A50EE0" w:rsidRPr="006641C1">
              <w:rPr>
                <w:rFonts w:ascii="Arial" w:hAnsi="Arial" w:cs="Arial"/>
              </w:rPr>
              <w:t xml:space="preserve">de </w:t>
            </w:r>
            <w:r w:rsidR="00DF27CD" w:rsidRPr="006641C1">
              <w:rPr>
                <w:rFonts w:ascii="Arial" w:hAnsi="Arial" w:cs="Arial"/>
              </w:rPr>
              <w:t xml:space="preserve">Santiago, </w:t>
            </w:r>
            <w:r w:rsidRPr="006641C1">
              <w:rPr>
                <w:rFonts w:ascii="Arial" w:hAnsi="Arial" w:cs="Arial"/>
              </w:rPr>
              <w:t xml:space="preserve">por haber violado </w:t>
            </w:r>
            <w:r w:rsidR="00A50EE0" w:rsidRPr="006641C1">
              <w:rPr>
                <w:rFonts w:ascii="Arial" w:hAnsi="Arial" w:cs="Arial"/>
              </w:rPr>
              <w:t xml:space="preserve">la </w:t>
            </w:r>
            <w:r w:rsidR="00730EFA">
              <w:rPr>
                <w:rFonts w:ascii="Arial" w:hAnsi="Arial" w:cs="Arial"/>
              </w:rPr>
              <w:t>LBPA</w:t>
            </w:r>
            <w:r w:rsidR="00DF27CD" w:rsidRPr="006641C1">
              <w:rPr>
                <w:rFonts w:ascii="Arial" w:hAnsi="Arial" w:cs="Arial"/>
              </w:rPr>
              <w:t xml:space="preserve">, en especial las normas </w:t>
            </w:r>
            <w:r w:rsidR="00A50EE0" w:rsidRPr="006641C1">
              <w:rPr>
                <w:rFonts w:ascii="Arial" w:hAnsi="Arial" w:cs="Arial"/>
              </w:rPr>
              <w:t xml:space="preserve">relativas al </w:t>
            </w:r>
            <w:r w:rsidRPr="006641C1">
              <w:rPr>
                <w:rFonts w:ascii="Arial" w:hAnsi="Arial" w:cs="Arial"/>
              </w:rPr>
              <w:t>debido proceso</w:t>
            </w:r>
            <w:r w:rsidR="00DF27CD" w:rsidRPr="006641C1">
              <w:rPr>
                <w:rFonts w:ascii="Arial" w:hAnsi="Arial" w:cs="Arial"/>
              </w:rPr>
              <w:t>.</w:t>
            </w:r>
          </w:p>
          <w:p w:rsidR="00DF27CD" w:rsidRPr="006641C1" w:rsidRDefault="00DF27CD" w:rsidP="00700C4C">
            <w:pPr>
              <w:jc w:val="both"/>
              <w:rPr>
                <w:rFonts w:ascii="Arial" w:hAnsi="Arial" w:cs="Arial"/>
              </w:rPr>
            </w:pPr>
            <w:r w:rsidRPr="006641C1">
              <w:rPr>
                <w:rFonts w:ascii="Arial" w:hAnsi="Arial" w:cs="Arial"/>
              </w:rPr>
              <w:t>La Corte acoge el recurso y contra tal sentencia</w:t>
            </w:r>
            <w:r w:rsidR="00A50EE0" w:rsidRPr="006641C1">
              <w:rPr>
                <w:rFonts w:ascii="Arial" w:hAnsi="Arial" w:cs="Arial"/>
              </w:rPr>
              <w:t>, la SBIF interpone</w:t>
            </w:r>
            <w:r w:rsidRPr="006641C1">
              <w:rPr>
                <w:rFonts w:ascii="Arial" w:hAnsi="Arial" w:cs="Arial"/>
              </w:rPr>
              <w:t xml:space="preserve"> </w:t>
            </w:r>
            <w:r w:rsidR="00A50EE0" w:rsidRPr="006641C1">
              <w:rPr>
                <w:rFonts w:ascii="Arial" w:hAnsi="Arial" w:cs="Arial"/>
              </w:rPr>
              <w:t>un recurso de queja ante</w:t>
            </w:r>
            <w:r w:rsidRPr="006641C1">
              <w:rPr>
                <w:rFonts w:ascii="Arial" w:hAnsi="Arial" w:cs="Arial"/>
              </w:rPr>
              <w:t xml:space="preserve"> la Corte Suprema.</w:t>
            </w:r>
          </w:p>
          <w:p w:rsidR="008325CD" w:rsidRPr="006641C1" w:rsidRDefault="00A50EE0" w:rsidP="00700C4C">
            <w:pPr>
              <w:jc w:val="both"/>
              <w:rPr>
                <w:rFonts w:ascii="Arial" w:hAnsi="Arial" w:cs="Arial"/>
              </w:rPr>
            </w:pPr>
            <w:r w:rsidRPr="006641C1">
              <w:rPr>
                <w:rFonts w:ascii="Arial" w:hAnsi="Arial" w:cs="Arial"/>
              </w:rPr>
              <w:t>E</w:t>
            </w:r>
            <w:r w:rsidR="0003355E" w:rsidRPr="006641C1">
              <w:rPr>
                <w:rFonts w:ascii="Arial" w:hAnsi="Arial" w:cs="Arial"/>
              </w:rPr>
              <w:t xml:space="preserve">l quid de este fallo </w:t>
            </w:r>
            <w:r w:rsidRPr="006641C1">
              <w:rPr>
                <w:rFonts w:ascii="Arial" w:hAnsi="Arial" w:cs="Arial"/>
              </w:rPr>
              <w:t>radica en establecer la procedencia de la ley N°</w:t>
            </w:r>
            <w:r w:rsidR="0003355E" w:rsidRPr="006641C1">
              <w:rPr>
                <w:rFonts w:ascii="Arial" w:hAnsi="Arial" w:cs="Arial"/>
              </w:rPr>
              <w:t>19.880, en cuanto establece princ</w:t>
            </w:r>
            <w:r w:rsidRPr="006641C1">
              <w:rPr>
                <w:rFonts w:ascii="Arial" w:hAnsi="Arial" w:cs="Arial"/>
              </w:rPr>
              <w:t>ipios del debido proceso en los</w:t>
            </w:r>
            <w:r w:rsidR="0003355E" w:rsidRPr="006641C1">
              <w:rPr>
                <w:rFonts w:ascii="Arial" w:hAnsi="Arial" w:cs="Arial"/>
              </w:rPr>
              <w:t xml:space="preserve"> procedimientos sancionatorios propios de la SBIF</w:t>
            </w:r>
            <w:r w:rsidRPr="006641C1">
              <w:rPr>
                <w:rFonts w:ascii="Arial" w:hAnsi="Arial" w:cs="Arial"/>
              </w:rPr>
              <w:t xml:space="preserve"> (séptimo). Lo anterior,</w:t>
            </w:r>
            <w:r w:rsidR="0003355E" w:rsidRPr="006641C1">
              <w:rPr>
                <w:rFonts w:ascii="Arial" w:hAnsi="Arial" w:cs="Arial"/>
              </w:rPr>
              <w:t xml:space="preserve"> considerando que la</w:t>
            </w:r>
            <w:r w:rsidRPr="006641C1">
              <w:rPr>
                <w:rFonts w:ascii="Arial" w:hAnsi="Arial" w:cs="Arial"/>
              </w:rPr>
              <w:t xml:space="preserve"> </w:t>
            </w:r>
            <w:r w:rsidR="00730EFA">
              <w:rPr>
                <w:rFonts w:ascii="Arial" w:hAnsi="Arial" w:cs="Arial"/>
              </w:rPr>
              <w:t>LGB</w:t>
            </w:r>
            <w:r w:rsidRPr="006641C1">
              <w:rPr>
                <w:rFonts w:ascii="Arial" w:hAnsi="Arial" w:cs="Arial"/>
              </w:rPr>
              <w:t xml:space="preserve"> </w:t>
            </w:r>
            <w:r w:rsidR="0003355E" w:rsidRPr="006641C1">
              <w:rPr>
                <w:rFonts w:ascii="Arial" w:hAnsi="Arial" w:cs="Arial"/>
              </w:rPr>
              <w:t>no establece un procedimiento propio</w:t>
            </w:r>
            <w:r w:rsidRPr="006641C1">
              <w:rPr>
                <w:rFonts w:ascii="Arial" w:hAnsi="Arial" w:cs="Arial"/>
              </w:rPr>
              <w:t>, ello unido al carácter</w:t>
            </w:r>
            <w:r w:rsidR="0003355E" w:rsidRPr="006641C1">
              <w:rPr>
                <w:rFonts w:ascii="Arial" w:hAnsi="Arial" w:cs="Arial"/>
              </w:rPr>
              <w:t xml:space="preserve"> supletorio </w:t>
            </w:r>
            <w:r w:rsidRPr="006641C1">
              <w:rPr>
                <w:rFonts w:ascii="Arial" w:hAnsi="Arial" w:cs="Arial"/>
              </w:rPr>
              <w:t xml:space="preserve">que se reconoce </w:t>
            </w:r>
            <w:r w:rsidR="0003355E" w:rsidRPr="006641C1">
              <w:rPr>
                <w:rFonts w:ascii="Arial" w:hAnsi="Arial" w:cs="Arial"/>
              </w:rPr>
              <w:t xml:space="preserve">la </w:t>
            </w:r>
            <w:r w:rsidRPr="006641C1">
              <w:rPr>
                <w:rFonts w:ascii="Arial" w:hAnsi="Arial" w:cs="Arial"/>
              </w:rPr>
              <w:t xml:space="preserve">propia </w:t>
            </w:r>
            <w:r w:rsidR="00730EFA">
              <w:rPr>
                <w:rFonts w:ascii="Arial" w:hAnsi="Arial" w:cs="Arial"/>
              </w:rPr>
              <w:t xml:space="preserve">LBPA </w:t>
            </w:r>
            <w:r w:rsidR="0003355E" w:rsidRPr="006641C1">
              <w:rPr>
                <w:rFonts w:ascii="Arial" w:hAnsi="Arial" w:cs="Arial"/>
              </w:rPr>
              <w:t>(undécimo). La CS ha entendido que</w:t>
            </w:r>
            <w:r w:rsidRPr="006641C1">
              <w:rPr>
                <w:rFonts w:ascii="Arial" w:hAnsi="Arial" w:cs="Arial"/>
              </w:rPr>
              <w:t xml:space="preserve"> tal supletoriedad só</w:t>
            </w:r>
            <w:r w:rsidR="0003355E" w:rsidRPr="006641C1">
              <w:rPr>
                <w:rFonts w:ascii="Arial" w:hAnsi="Arial" w:cs="Arial"/>
              </w:rPr>
              <w:t>lo procede en</w:t>
            </w:r>
            <w:r w:rsidRPr="006641C1">
              <w:rPr>
                <w:rFonts w:ascii="Arial" w:hAnsi="Arial" w:cs="Arial"/>
              </w:rPr>
              <w:t xml:space="preserve"> la medida que sea conciliable </w:t>
            </w:r>
            <w:r w:rsidR="0003355E" w:rsidRPr="006641C1">
              <w:rPr>
                <w:rFonts w:ascii="Arial" w:hAnsi="Arial" w:cs="Arial"/>
              </w:rPr>
              <w:t>con la misión del ente administrativo que realiza el procedimiento sancionatorio.</w:t>
            </w:r>
          </w:p>
          <w:p w:rsidR="004A71AF" w:rsidRDefault="0003355E" w:rsidP="00700C4C">
            <w:pPr>
              <w:jc w:val="both"/>
              <w:rPr>
                <w:rFonts w:ascii="Arial" w:hAnsi="Arial" w:cs="Arial"/>
              </w:rPr>
            </w:pPr>
            <w:r w:rsidRPr="006641C1">
              <w:rPr>
                <w:rFonts w:ascii="Arial" w:hAnsi="Arial" w:cs="Arial"/>
              </w:rPr>
              <w:t xml:space="preserve">La </w:t>
            </w:r>
            <w:r w:rsidR="00730EFA">
              <w:rPr>
                <w:rFonts w:ascii="Arial" w:hAnsi="Arial" w:cs="Arial"/>
              </w:rPr>
              <w:t>LBPA</w:t>
            </w:r>
            <w:r w:rsidRPr="006641C1">
              <w:rPr>
                <w:rFonts w:ascii="Arial" w:hAnsi="Arial" w:cs="Arial"/>
              </w:rPr>
              <w:t xml:space="preserve"> se caracteriza por ser una ley de “bases”, es decir, busca consolidar, unificar, e integrar un determinado microsistema y dentro de su finalidad pretende </w:t>
            </w:r>
            <w:r w:rsidR="00A50EE0" w:rsidRPr="006641C1">
              <w:rPr>
                <w:rFonts w:ascii="Arial" w:hAnsi="Arial" w:cs="Arial"/>
              </w:rPr>
              <w:t xml:space="preserve">a) </w:t>
            </w:r>
            <w:r w:rsidRPr="006641C1">
              <w:rPr>
                <w:rFonts w:ascii="Arial" w:hAnsi="Arial" w:cs="Arial"/>
              </w:rPr>
              <w:t>servir de  sustento a jueces ante algún caso vinculado y</w:t>
            </w:r>
            <w:r w:rsidR="00A50EE0" w:rsidRPr="006641C1">
              <w:rPr>
                <w:rFonts w:ascii="Arial" w:hAnsi="Arial" w:cs="Arial"/>
              </w:rPr>
              <w:t>;</w:t>
            </w:r>
            <w:r w:rsidRPr="006641C1">
              <w:rPr>
                <w:rFonts w:ascii="Arial" w:hAnsi="Arial" w:cs="Arial"/>
              </w:rPr>
              <w:t xml:space="preserve"> </w:t>
            </w:r>
            <w:r w:rsidR="00A50EE0" w:rsidRPr="006641C1">
              <w:rPr>
                <w:rFonts w:ascii="Arial" w:hAnsi="Arial" w:cs="Arial"/>
              </w:rPr>
              <w:t xml:space="preserve">b) </w:t>
            </w:r>
            <w:r w:rsidRPr="006641C1">
              <w:rPr>
                <w:rFonts w:ascii="Arial" w:hAnsi="Arial" w:cs="Arial"/>
              </w:rPr>
              <w:t>también ser apoy</w:t>
            </w:r>
            <w:r w:rsidR="00A50EE0" w:rsidRPr="006641C1">
              <w:rPr>
                <w:rFonts w:ascii="Arial" w:hAnsi="Arial" w:cs="Arial"/>
              </w:rPr>
              <w:t>o a los legisladores al momento de</w:t>
            </w:r>
            <w:r w:rsidRPr="006641C1">
              <w:rPr>
                <w:rFonts w:ascii="Arial" w:hAnsi="Arial" w:cs="Arial"/>
              </w:rPr>
              <w:t xml:space="preserve"> dict</w:t>
            </w:r>
            <w:r w:rsidR="00A50EE0" w:rsidRPr="006641C1">
              <w:rPr>
                <w:rFonts w:ascii="Arial" w:hAnsi="Arial" w:cs="Arial"/>
              </w:rPr>
              <w:t>ar nuevos  preceptos</w:t>
            </w:r>
            <w:r w:rsidRPr="006641C1">
              <w:rPr>
                <w:rFonts w:ascii="Arial" w:hAnsi="Arial" w:cs="Arial"/>
              </w:rPr>
              <w:t xml:space="preserve"> (</w:t>
            </w:r>
            <w:r w:rsidR="00A50EE0" w:rsidRPr="006641C1">
              <w:rPr>
                <w:rFonts w:ascii="Arial" w:hAnsi="Arial" w:cs="Arial"/>
              </w:rPr>
              <w:t>décimo</w:t>
            </w:r>
            <w:r w:rsidRPr="006641C1">
              <w:rPr>
                <w:rFonts w:ascii="Arial" w:hAnsi="Arial" w:cs="Arial"/>
              </w:rPr>
              <w:t xml:space="preserve"> tercero)</w:t>
            </w:r>
            <w:r w:rsidR="00A50EE0" w:rsidRPr="006641C1">
              <w:rPr>
                <w:rFonts w:ascii="Arial" w:hAnsi="Arial" w:cs="Arial"/>
              </w:rPr>
              <w:t>.</w:t>
            </w:r>
            <w:r w:rsidRPr="006641C1">
              <w:rPr>
                <w:rFonts w:ascii="Arial" w:hAnsi="Arial" w:cs="Arial"/>
              </w:rPr>
              <w:t xml:space="preserve"> </w:t>
            </w:r>
            <w:r w:rsidR="00A50EE0" w:rsidRPr="006641C1">
              <w:rPr>
                <w:rFonts w:ascii="Arial" w:hAnsi="Arial" w:cs="Arial"/>
              </w:rPr>
              <w:t xml:space="preserve">Ello </w:t>
            </w:r>
            <w:r w:rsidRPr="006641C1">
              <w:rPr>
                <w:rFonts w:ascii="Arial" w:hAnsi="Arial" w:cs="Arial"/>
              </w:rPr>
              <w:t>n</w:t>
            </w:r>
            <w:r w:rsidR="00A50EE0" w:rsidRPr="006641C1">
              <w:rPr>
                <w:rFonts w:ascii="Arial" w:hAnsi="Arial" w:cs="Arial"/>
              </w:rPr>
              <w:t>o significa desconocer los fine</w:t>
            </w:r>
            <w:r w:rsidRPr="006641C1">
              <w:rPr>
                <w:rFonts w:ascii="Arial" w:hAnsi="Arial" w:cs="Arial"/>
              </w:rPr>
              <w:t>s previstos por órganos contemplados en leyes especiales, que int</w:t>
            </w:r>
            <w:r w:rsidR="00A50EE0" w:rsidRPr="006641C1">
              <w:rPr>
                <w:rFonts w:ascii="Arial" w:hAnsi="Arial" w:cs="Arial"/>
              </w:rPr>
              <w:t>entan utilizar procedimientos rá</w:t>
            </w:r>
            <w:r w:rsidRPr="006641C1">
              <w:rPr>
                <w:rFonts w:ascii="Arial" w:hAnsi="Arial" w:cs="Arial"/>
              </w:rPr>
              <w:t>pidos</w:t>
            </w:r>
            <w:r w:rsidR="003664BA" w:rsidRPr="006641C1">
              <w:rPr>
                <w:rFonts w:ascii="Arial" w:hAnsi="Arial" w:cs="Arial"/>
              </w:rPr>
              <w:t xml:space="preserve">, pero de ningún </w:t>
            </w:r>
            <w:r w:rsidR="00A50EE0" w:rsidRPr="006641C1">
              <w:rPr>
                <w:rFonts w:ascii="Arial" w:hAnsi="Arial" w:cs="Arial"/>
              </w:rPr>
              <w:t>modo éstos</w:t>
            </w:r>
            <w:r w:rsidR="003664BA" w:rsidRPr="006641C1">
              <w:rPr>
                <w:rFonts w:ascii="Arial" w:hAnsi="Arial" w:cs="Arial"/>
              </w:rPr>
              <w:t xml:space="preserve"> pueden soslayar los </w:t>
            </w:r>
            <w:r w:rsidR="00A50EE0" w:rsidRPr="006641C1">
              <w:rPr>
                <w:rFonts w:ascii="Arial" w:hAnsi="Arial" w:cs="Arial"/>
              </w:rPr>
              <w:t xml:space="preserve">principios de la </w:t>
            </w:r>
            <w:r w:rsidR="00E31210">
              <w:rPr>
                <w:rFonts w:ascii="Arial" w:hAnsi="Arial" w:cs="Arial"/>
              </w:rPr>
              <w:t>LBPA</w:t>
            </w:r>
            <w:r w:rsidR="00A50EE0" w:rsidRPr="006641C1">
              <w:rPr>
                <w:rFonts w:ascii="Arial" w:hAnsi="Arial" w:cs="Arial"/>
              </w:rPr>
              <w:t>, por cuanto,</w:t>
            </w:r>
            <w:r w:rsidR="003664BA" w:rsidRPr="006641C1">
              <w:rPr>
                <w:rFonts w:ascii="Arial" w:hAnsi="Arial" w:cs="Arial"/>
              </w:rPr>
              <w:t xml:space="preserve"> constituyen una garantía</w:t>
            </w:r>
            <w:r w:rsidR="00A50EE0" w:rsidRPr="006641C1">
              <w:rPr>
                <w:rFonts w:ascii="Arial" w:hAnsi="Arial" w:cs="Arial"/>
              </w:rPr>
              <w:t xml:space="preserve"> frente a </w:t>
            </w:r>
            <w:r w:rsidR="003664BA" w:rsidRPr="006641C1">
              <w:rPr>
                <w:rFonts w:ascii="Arial" w:hAnsi="Arial" w:cs="Arial"/>
              </w:rPr>
              <w:t xml:space="preserve">la </w:t>
            </w:r>
            <w:r w:rsidR="00A50EE0" w:rsidRPr="006641C1">
              <w:rPr>
                <w:rFonts w:ascii="Arial" w:hAnsi="Arial" w:cs="Arial"/>
              </w:rPr>
              <w:t>A</w:t>
            </w:r>
            <w:r w:rsidR="003664BA" w:rsidRPr="006641C1">
              <w:rPr>
                <w:rFonts w:ascii="Arial" w:hAnsi="Arial" w:cs="Arial"/>
              </w:rPr>
              <w:t>dministración,</w:t>
            </w:r>
            <w:r w:rsidR="00A50EE0" w:rsidRPr="006641C1">
              <w:rPr>
                <w:rFonts w:ascii="Arial" w:hAnsi="Arial" w:cs="Arial"/>
              </w:rPr>
              <w:t xml:space="preserve"> es decir, son una</w:t>
            </w:r>
            <w:r w:rsidR="003664BA" w:rsidRPr="006641C1">
              <w:rPr>
                <w:rFonts w:ascii="Arial" w:hAnsi="Arial" w:cs="Arial"/>
              </w:rPr>
              <w:t xml:space="preserve"> expresión del debido proceso administrativo, </w:t>
            </w:r>
            <w:r w:rsidR="00A50EE0" w:rsidRPr="006641C1">
              <w:rPr>
                <w:rFonts w:ascii="Arial" w:hAnsi="Arial" w:cs="Arial"/>
              </w:rPr>
              <w:t>más</w:t>
            </w:r>
            <w:r w:rsidR="003664BA" w:rsidRPr="006641C1">
              <w:rPr>
                <w:rFonts w:ascii="Arial" w:hAnsi="Arial" w:cs="Arial"/>
              </w:rPr>
              <w:t xml:space="preserve"> aun en un proc</w:t>
            </w:r>
            <w:r w:rsidR="00A50EE0" w:rsidRPr="006641C1">
              <w:rPr>
                <w:rFonts w:ascii="Arial" w:hAnsi="Arial" w:cs="Arial"/>
              </w:rPr>
              <w:t>edimiento sancionatorio, que en</w:t>
            </w:r>
            <w:r w:rsidR="003664BA" w:rsidRPr="006641C1">
              <w:rPr>
                <w:rFonts w:ascii="Arial" w:hAnsi="Arial" w:cs="Arial"/>
              </w:rPr>
              <w:t xml:space="preserve"> caso de </w:t>
            </w:r>
            <w:r w:rsidR="00A50EE0" w:rsidRPr="006641C1">
              <w:rPr>
                <w:rFonts w:ascii="Arial" w:hAnsi="Arial" w:cs="Arial"/>
              </w:rPr>
              <w:t>imponer</w:t>
            </w:r>
            <w:r w:rsidR="003664BA" w:rsidRPr="006641C1">
              <w:rPr>
                <w:rFonts w:ascii="Arial" w:hAnsi="Arial" w:cs="Arial"/>
              </w:rPr>
              <w:t xml:space="preserve"> multa</w:t>
            </w:r>
            <w:r w:rsidR="00A50EE0" w:rsidRPr="006641C1">
              <w:rPr>
                <w:rFonts w:ascii="Arial" w:hAnsi="Arial" w:cs="Arial"/>
              </w:rPr>
              <w:t>s</w:t>
            </w:r>
            <w:r w:rsidR="003664BA" w:rsidRPr="006641C1">
              <w:rPr>
                <w:rFonts w:ascii="Arial" w:hAnsi="Arial" w:cs="Arial"/>
              </w:rPr>
              <w:t>, se m</w:t>
            </w:r>
            <w:r w:rsidR="00A50EE0" w:rsidRPr="006641C1">
              <w:rPr>
                <w:rFonts w:ascii="Arial" w:hAnsi="Arial" w:cs="Arial"/>
              </w:rPr>
              <w:t>aterializa el ejercicio del ius</w:t>
            </w:r>
            <w:r w:rsidR="003664BA" w:rsidRPr="006641C1">
              <w:rPr>
                <w:rFonts w:ascii="Arial" w:hAnsi="Arial" w:cs="Arial"/>
              </w:rPr>
              <w:t xml:space="preserve"> puniendi estatal. Por ello</w:t>
            </w:r>
            <w:r w:rsidR="00A50EE0" w:rsidRPr="006641C1">
              <w:rPr>
                <w:rFonts w:ascii="Arial" w:hAnsi="Arial" w:cs="Arial"/>
              </w:rPr>
              <w:t>, la</w:t>
            </w:r>
            <w:r w:rsidR="003664BA" w:rsidRPr="006641C1">
              <w:rPr>
                <w:rFonts w:ascii="Arial" w:hAnsi="Arial" w:cs="Arial"/>
              </w:rPr>
              <w:t xml:space="preserve"> importancia del derecho a conocer y defenderse </w:t>
            </w:r>
            <w:r w:rsidR="00A50EE0" w:rsidRPr="006641C1">
              <w:rPr>
                <w:rFonts w:ascii="Arial" w:hAnsi="Arial" w:cs="Arial"/>
              </w:rPr>
              <w:t xml:space="preserve">de las </w:t>
            </w:r>
            <w:r w:rsidR="003664BA" w:rsidRPr="006641C1">
              <w:rPr>
                <w:rFonts w:ascii="Arial" w:hAnsi="Arial" w:cs="Arial"/>
              </w:rPr>
              <w:t>imputacio</w:t>
            </w:r>
            <w:r w:rsidR="00A50EE0" w:rsidRPr="006641C1">
              <w:rPr>
                <w:rFonts w:ascii="Arial" w:hAnsi="Arial" w:cs="Arial"/>
              </w:rPr>
              <w:t>nes que se dirigen en su contra</w:t>
            </w:r>
            <w:r w:rsidR="003664BA" w:rsidRPr="006641C1">
              <w:rPr>
                <w:rFonts w:ascii="Arial" w:hAnsi="Arial" w:cs="Arial"/>
              </w:rPr>
              <w:t xml:space="preserve"> (</w:t>
            </w:r>
            <w:r w:rsidR="00A50EE0" w:rsidRPr="006641C1">
              <w:rPr>
                <w:rFonts w:ascii="Arial" w:hAnsi="Arial" w:cs="Arial"/>
              </w:rPr>
              <w:t>décimo</w:t>
            </w:r>
            <w:r w:rsidR="003664BA" w:rsidRPr="006641C1">
              <w:rPr>
                <w:rFonts w:ascii="Arial" w:hAnsi="Arial" w:cs="Arial"/>
              </w:rPr>
              <w:t xml:space="preserve"> cuarto)</w:t>
            </w:r>
            <w:r w:rsidR="00A50EE0" w:rsidRPr="006641C1">
              <w:rPr>
                <w:rFonts w:ascii="Arial" w:hAnsi="Arial" w:cs="Arial"/>
              </w:rPr>
              <w:t>.</w:t>
            </w:r>
          </w:p>
          <w:p w:rsidR="00CA3425" w:rsidRPr="006641C1" w:rsidRDefault="00CA3425" w:rsidP="00CA3425">
            <w:pPr>
              <w:jc w:val="both"/>
              <w:rPr>
                <w:rFonts w:ascii="Arial" w:hAnsi="Arial" w:cs="Arial"/>
              </w:rPr>
            </w:pPr>
            <w:r>
              <w:rPr>
                <w:rFonts w:ascii="Arial" w:hAnsi="Arial" w:cs="Arial"/>
              </w:rPr>
              <w:t xml:space="preserve">Es importante recalcar en relación con el debido proceso, tal como lo hace el fallo que </w:t>
            </w:r>
            <w:r w:rsidRPr="00CA3425">
              <w:rPr>
                <w:rFonts w:ascii="Arial" w:hAnsi="Arial" w:cs="Arial"/>
              </w:rPr>
              <w:t>el Tribunal Constitucional, en la</w:t>
            </w:r>
            <w:r>
              <w:rPr>
                <w:rFonts w:ascii="Arial" w:hAnsi="Arial" w:cs="Arial"/>
              </w:rPr>
              <w:t xml:space="preserve"> </w:t>
            </w:r>
            <w:r w:rsidRPr="00CA3425">
              <w:rPr>
                <w:rFonts w:ascii="Arial" w:hAnsi="Arial" w:cs="Arial"/>
              </w:rPr>
              <w:t>causa Rol N° 2784-15 INA estableció que “acorde con el</w:t>
            </w:r>
            <w:r>
              <w:rPr>
                <w:rFonts w:ascii="Arial" w:hAnsi="Arial" w:cs="Arial"/>
              </w:rPr>
              <w:t xml:space="preserve"> </w:t>
            </w:r>
            <w:r w:rsidRPr="00CA3425">
              <w:rPr>
                <w:rFonts w:ascii="Arial" w:hAnsi="Arial" w:cs="Arial"/>
              </w:rPr>
              <w:t>criterio adoptado en STC Rol N° 2682 (considerando 12°),</w:t>
            </w:r>
            <w:r>
              <w:rPr>
                <w:rFonts w:ascii="Arial" w:hAnsi="Arial" w:cs="Arial"/>
              </w:rPr>
              <w:t xml:space="preserve"> </w:t>
            </w:r>
            <w:r w:rsidRPr="00CA3425">
              <w:rPr>
                <w:rFonts w:ascii="Arial" w:hAnsi="Arial" w:cs="Arial"/>
              </w:rPr>
              <w:t>respecto a las leyes anteriores a la adopción de este</w:t>
            </w:r>
            <w:r>
              <w:rPr>
                <w:rFonts w:ascii="Arial" w:hAnsi="Arial" w:cs="Arial"/>
              </w:rPr>
              <w:t xml:space="preserve"> </w:t>
            </w:r>
            <w:r w:rsidRPr="00CA3425">
              <w:rPr>
                <w:rFonts w:ascii="Arial" w:hAnsi="Arial" w:cs="Arial"/>
              </w:rPr>
              <w:t>estándar por parte del Tribunal Constitucional, en cuanto</w:t>
            </w:r>
            <w:r>
              <w:rPr>
                <w:rFonts w:ascii="Arial" w:hAnsi="Arial" w:cs="Arial"/>
              </w:rPr>
              <w:t xml:space="preserve"> </w:t>
            </w:r>
            <w:r w:rsidRPr="00CA3425">
              <w:rPr>
                <w:rFonts w:ascii="Arial" w:hAnsi="Arial" w:cs="Arial"/>
              </w:rPr>
              <w:t>ellas confieren potestades sancionadoras a órganos de la</w:t>
            </w:r>
            <w:r>
              <w:rPr>
                <w:rFonts w:ascii="Arial" w:hAnsi="Arial" w:cs="Arial"/>
              </w:rPr>
              <w:t xml:space="preserve"> </w:t>
            </w:r>
            <w:r w:rsidRPr="00CA3425">
              <w:rPr>
                <w:rFonts w:ascii="Arial" w:hAnsi="Arial" w:cs="Arial"/>
              </w:rPr>
              <w:t>Administración pero sin contemplar formalmente un</w:t>
            </w:r>
            <w:r>
              <w:rPr>
                <w:rFonts w:ascii="Arial" w:hAnsi="Arial" w:cs="Arial"/>
              </w:rPr>
              <w:t xml:space="preserve"> </w:t>
            </w:r>
            <w:r w:rsidRPr="00CA3425">
              <w:rPr>
                <w:rFonts w:ascii="Arial" w:hAnsi="Arial" w:cs="Arial"/>
              </w:rPr>
              <w:t>procedimiento especial, tal omisión se salvaría si al</w:t>
            </w:r>
            <w:r>
              <w:rPr>
                <w:rFonts w:ascii="Arial" w:hAnsi="Arial" w:cs="Arial"/>
              </w:rPr>
              <w:t xml:space="preserve"> </w:t>
            </w:r>
            <w:r w:rsidRPr="00CA3425">
              <w:rPr>
                <w:rFonts w:ascii="Arial" w:hAnsi="Arial" w:cs="Arial"/>
              </w:rPr>
              <w:t>ejercer dichas competencias la autoridad instruye una</w:t>
            </w:r>
            <w:r>
              <w:rPr>
                <w:rFonts w:ascii="Arial" w:hAnsi="Arial" w:cs="Arial"/>
              </w:rPr>
              <w:t xml:space="preserve"> </w:t>
            </w:r>
            <w:r w:rsidRPr="00CA3425">
              <w:rPr>
                <w:rFonts w:ascii="Arial" w:hAnsi="Arial" w:cs="Arial"/>
              </w:rPr>
              <w:t>investigación que cumpla las exigencias básicas que</w:t>
            </w:r>
            <w:r>
              <w:rPr>
                <w:rFonts w:ascii="Arial" w:hAnsi="Arial" w:cs="Arial"/>
              </w:rPr>
              <w:t xml:space="preserve"> </w:t>
            </w:r>
            <w:r w:rsidRPr="00CA3425">
              <w:rPr>
                <w:rFonts w:ascii="Arial" w:hAnsi="Arial" w:cs="Arial"/>
              </w:rPr>
              <w:t>caracterizan un debido proceso, como la formulación de</w:t>
            </w:r>
            <w:r>
              <w:rPr>
                <w:rFonts w:ascii="Arial" w:hAnsi="Arial" w:cs="Arial"/>
              </w:rPr>
              <w:t xml:space="preserve"> </w:t>
            </w:r>
            <w:r w:rsidRPr="00CA3425">
              <w:rPr>
                <w:rFonts w:ascii="Arial" w:hAnsi="Arial" w:cs="Arial"/>
              </w:rPr>
              <w:t>cargos, su notificación al inculpado, seguida de una</w:t>
            </w:r>
            <w:r>
              <w:rPr>
                <w:rFonts w:ascii="Arial" w:hAnsi="Arial" w:cs="Arial"/>
              </w:rPr>
              <w:t xml:space="preserve"> </w:t>
            </w:r>
            <w:r w:rsidRPr="00CA3425">
              <w:rPr>
                <w:rFonts w:ascii="Arial" w:hAnsi="Arial" w:cs="Arial"/>
              </w:rPr>
              <w:t>oportunidad efectiva para que éste pueda ejercer el derecho</w:t>
            </w:r>
            <w:r>
              <w:rPr>
                <w:rFonts w:ascii="Arial" w:hAnsi="Arial" w:cs="Arial"/>
              </w:rPr>
              <w:t xml:space="preserve"> </w:t>
            </w:r>
            <w:r w:rsidRPr="00CA3425">
              <w:rPr>
                <w:rFonts w:ascii="Arial" w:hAnsi="Arial" w:cs="Arial"/>
              </w:rPr>
              <w:t>a defensa, incluida la posibilidad de allegar y producir</w:t>
            </w:r>
            <w:r>
              <w:rPr>
                <w:rFonts w:ascii="Arial" w:hAnsi="Arial" w:cs="Arial"/>
              </w:rPr>
              <w:t xml:space="preserve"> </w:t>
            </w:r>
            <w:r w:rsidRPr="00CA3425">
              <w:rPr>
                <w:rFonts w:ascii="Arial" w:hAnsi="Arial" w:cs="Arial"/>
              </w:rPr>
              <w:t>pruebas, así como la posibilidad de impugnar lo resuelto en</w:t>
            </w:r>
            <w:r>
              <w:rPr>
                <w:rFonts w:ascii="Arial" w:hAnsi="Arial" w:cs="Arial"/>
              </w:rPr>
              <w:t xml:space="preserve"> </w:t>
            </w:r>
            <w:r w:rsidRPr="00CA3425">
              <w:rPr>
                <w:rFonts w:ascii="Arial" w:hAnsi="Arial" w:cs="Arial"/>
              </w:rPr>
              <w:t>sede jurisdiccional</w:t>
            </w:r>
            <w:r>
              <w:rPr>
                <w:rFonts w:ascii="Arial" w:hAnsi="Arial" w:cs="Arial"/>
              </w:rPr>
              <w:t>”</w:t>
            </w:r>
            <w:r w:rsidRPr="00CA3425">
              <w:rPr>
                <w:rFonts w:ascii="Arial" w:hAnsi="Arial" w:cs="Arial"/>
              </w:rPr>
              <w:t xml:space="preserve"> (antes, STC Rol N° 481)</w:t>
            </w:r>
          </w:p>
          <w:p w:rsidR="003664BA" w:rsidRPr="006641C1" w:rsidRDefault="003664BA" w:rsidP="00700C4C">
            <w:pPr>
              <w:jc w:val="both"/>
              <w:rPr>
                <w:rFonts w:ascii="Arial" w:hAnsi="Arial" w:cs="Arial"/>
              </w:rPr>
            </w:pPr>
            <w:r w:rsidRPr="006641C1">
              <w:rPr>
                <w:rFonts w:ascii="Arial" w:hAnsi="Arial" w:cs="Arial"/>
              </w:rPr>
              <w:t xml:space="preserve">No puede entenderse en este caso que se </w:t>
            </w:r>
            <w:r w:rsidR="00A50EE0" w:rsidRPr="006641C1">
              <w:rPr>
                <w:rFonts w:ascii="Arial" w:hAnsi="Arial" w:cs="Arial"/>
              </w:rPr>
              <w:t>cumplió</w:t>
            </w:r>
            <w:r w:rsidR="004A71AF" w:rsidRPr="006641C1">
              <w:rPr>
                <w:rFonts w:ascii="Arial" w:hAnsi="Arial" w:cs="Arial"/>
              </w:rPr>
              <w:t xml:space="preserve"> el principio de</w:t>
            </w:r>
            <w:r w:rsidRPr="006641C1">
              <w:rPr>
                <w:rFonts w:ascii="Arial" w:hAnsi="Arial" w:cs="Arial"/>
              </w:rPr>
              <w:t xml:space="preserve"> </w:t>
            </w:r>
            <w:proofErr w:type="spellStart"/>
            <w:r w:rsidRPr="006641C1">
              <w:rPr>
                <w:rFonts w:ascii="Arial" w:hAnsi="Arial" w:cs="Arial"/>
              </w:rPr>
              <w:t>contradict</w:t>
            </w:r>
            <w:r w:rsidR="00A50EE0" w:rsidRPr="006641C1">
              <w:rPr>
                <w:rFonts w:ascii="Arial" w:hAnsi="Arial" w:cs="Arial"/>
              </w:rPr>
              <w:t>oriedad</w:t>
            </w:r>
            <w:proofErr w:type="spellEnd"/>
            <w:r w:rsidR="00A50EE0" w:rsidRPr="006641C1">
              <w:rPr>
                <w:rFonts w:ascii="Arial" w:hAnsi="Arial" w:cs="Arial"/>
              </w:rPr>
              <w:t xml:space="preserve">, ya el afectado no tuvo </w:t>
            </w:r>
            <w:r w:rsidRPr="006641C1">
              <w:rPr>
                <w:rFonts w:ascii="Arial" w:hAnsi="Arial" w:cs="Arial"/>
              </w:rPr>
              <w:t>un conoci</w:t>
            </w:r>
            <w:r w:rsidR="00A50EE0" w:rsidRPr="006641C1">
              <w:rPr>
                <w:rFonts w:ascii="Arial" w:hAnsi="Arial" w:cs="Arial"/>
              </w:rPr>
              <w:t>m</w:t>
            </w:r>
            <w:r w:rsidRPr="006641C1">
              <w:rPr>
                <w:rFonts w:ascii="Arial" w:hAnsi="Arial" w:cs="Arial"/>
              </w:rPr>
              <w:t>iento efectivo del procedimiento sancionatorio</w:t>
            </w:r>
            <w:r w:rsidR="00A50EE0" w:rsidRPr="006641C1">
              <w:rPr>
                <w:rFonts w:ascii="Arial" w:hAnsi="Arial" w:cs="Arial"/>
              </w:rPr>
              <w:t>, en que se informa la investigación de c</w:t>
            </w:r>
            <w:r w:rsidRPr="006641C1">
              <w:rPr>
                <w:rFonts w:ascii="Arial" w:hAnsi="Arial" w:cs="Arial"/>
              </w:rPr>
              <w:t xml:space="preserve">onductas </w:t>
            </w:r>
            <w:proofErr w:type="spellStart"/>
            <w:r w:rsidR="00A50EE0" w:rsidRPr="006641C1">
              <w:rPr>
                <w:rFonts w:ascii="Arial" w:hAnsi="Arial" w:cs="Arial"/>
              </w:rPr>
              <w:t>infraccionales</w:t>
            </w:r>
            <w:proofErr w:type="spellEnd"/>
            <w:r w:rsidR="00A50EE0" w:rsidRPr="006641C1">
              <w:rPr>
                <w:rFonts w:ascii="Arial" w:hAnsi="Arial" w:cs="Arial"/>
              </w:rPr>
              <w:t xml:space="preserve"> determinadas</w:t>
            </w:r>
            <w:r w:rsidRPr="006641C1">
              <w:rPr>
                <w:rFonts w:ascii="Arial" w:hAnsi="Arial" w:cs="Arial"/>
              </w:rPr>
              <w:t>.</w:t>
            </w:r>
          </w:p>
          <w:p w:rsidR="004A71AF" w:rsidRPr="006641C1" w:rsidRDefault="00CA3425" w:rsidP="004A71AF">
            <w:pPr>
              <w:ind w:left="-108"/>
              <w:jc w:val="both"/>
              <w:rPr>
                <w:rFonts w:ascii="Arial" w:hAnsi="Arial" w:cs="Arial"/>
              </w:rPr>
            </w:pPr>
            <w:r>
              <w:rPr>
                <w:rFonts w:ascii="Arial" w:hAnsi="Arial" w:cs="Arial"/>
              </w:rPr>
              <w:t>Por último, se ha de señalar que l</w:t>
            </w:r>
            <w:r w:rsidR="003664BA" w:rsidRPr="006641C1">
              <w:rPr>
                <w:rFonts w:ascii="Arial" w:hAnsi="Arial" w:cs="Arial"/>
              </w:rPr>
              <w:t xml:space="preserve">a “carta” es una resolución </w:t>
            </w:r>
            <w:r w:rsidR="004A71AF" w:rsidRPr="006641C1">
              <w:rPr>
                <w:rFonts w:ascii="Arial" w:hAnsi="Arial" w:cs="Arial"/>
              </w:rPr>
              <w:t>que impone</w:t>
            </w:r>
            <w:r w:rsidR="003664BA" w:rsidRPr="006641C1">
              <w:rPr>
                <w:rFonts w:ascii="Arial" w:hAnsi="Arial" w:cs="Arial"/>
              </w:rPr>
              <w:t xml:space="preserve"> una sanción </w:t>
            </w:r>
            <w:r w:rsidR="004A71AF" w:rsidRPr="006641C1">
              <w:rPr>
                <w:rFonts w:ascii="Arial" w:hAnsi="Arial" w:cs="Arial"/>
              </w:rPr>
              <w:t xml:space="preserve">administrativa, por </w:t>
            </w:r>
            <w:r w:rsidR="003664BA" w:rsidRPr="006641C1">
              <w:rPr>
                <w:rFonts w:ascii="Arial" w:hAnsi="Arial" w:cs="Arial"/>
              </w:rPr>
              <w:t xml:space="preserve">cuanto </w:t>
            </w:r>
            <w:r w:rsidR="004A71AF" w:rsidRPr="006641C1">
              <w:rPr>
                <w:rFonts w:ascii="Arial" w:hAnsi="Arial" w:cs="Arial"/>
              </w:rPr>
              <w:t xml:space="preserve">más </w:t>
            </w:r>
            <w:r w:rsidR="003664BA" w:rsidRPr="006641C1">
              <w:rPr>
                <w:rFonts w:ascii="Arial" w:hAnsi="Arial" w:cs="Arial"/>
              </w:rPr>
              <w:t xml:space="preserve">allá de su formato, contiene una  manifestación </w:t>
            </w:r>
            <w:r w:rsidR="004A71AF" w:rsidRPr="006641C1">
              <w:rPr>
                <w:rFonts w:ascii="Arial" w:hAnsi="Arial" w:cs="Arial"/>
              </w:rPr>
              <w:t xml:space="preserve">de </w:t>
            </w:r>
            <w:r w:rsidR="003664BA" w:rsidRPr="006641C1">
              <w:rPr>
                <w:rFonts w:ascii="Arial" w:hAnsi="Arial" w:cs="Arial"/>
              </w:rPr>
              <w:t>voluntad</w:t>
            </w:r>
            <w:r w:rsidR="00952072" w:rsidRPr="006641C1">
              <w:rPr>
                <w:rFonts w:ascii="Arial" w:hAnsi="Arial" w:cs="Arial"/>
              </w:rPr>
              <w:t xml:space="preserve"> de la </w:t>
            </w:r>
            <w:r w:rsidR="004A71AF" w:rsidRPr="006641C1">
              <w:rPr>
                <w:rFonts w:ascii="Arial" w:hAnsi="Arial" w:cs="Arial"/>
              </w:rPr>
              <w:t>A</w:t>
            </w:r>
            <w:r w:rsidR="00952072" w:rsidRPr="006641C1">
              <w:rPr>
                <w:rFonts w:ascii="Arial" w:hAnsi="Arial" w:cs="Arial"/>
              </w:rPr>
              <w:t>dministración, reflejada en la decisión d</w:t>
            </w:r>
            <w:r w:rsidR="004A71AF" w:rsidRPr="006641C1">
              <w:rPr>
                <w:rFonts w:ascii="Arial" w:hAnsi="Arial" w:cs="Arial"/>
              </w:rPr>
              <w:t>e imponer</w:t>
            </w:r>
            <w:r w:rsidR="00952072" w:rsidRPr="006641C1">
              <w:rPr>
                <w:rFonts w:ascii="Arial" w:hAnsi="Arial" w:cs="Arial"/>
              </w:rPr>
              <w:t xml:space="preserve"> multas. Par</w:t>
            </w:r>
            <w:r w:rsidR="004A71AF" w:rsidRPr="006641C1">
              <w:rPr>
                <w:rFonts w:ascii="Arial" w:hAnsi="Arial" w:cs="Arial"/>
              </w:rPr>
              <w:t>a</w:t>
            </w:r>
            <w:r w:rsidR="00952072" w:rsidRPr="006641C1">
              <w:rPr>
                <w:rFonts w:ascii="Arial" w:hAnsi="Arial" w:cs="Arial"/>
              </w:rPr>
              <w:t xml:space="preserve"> resolver el </w:t>
            </w:r>
            <w:r w:rsidR="004A71AF" w:rsidRPr="006641C1">
              <w:rPr>
                <w:rFonts w:ascii="Arial" w:hAnsi="Arial" w:cs="Arial"/>
              </w:rPr>
              <w:t>problema</w:t>
            </w:r>
            <w:r w:rsidR="00952072" w:rsidRPr="006641C1">
              <w:rPr>
                <w:rFonts w:ascii="Arial" w:hAnsi="Arial" w:cs="Arial"/>
              </w:rPr>
              <w:t xml:space="preserve"> </w:t>
            </w:r>
            <w:r w:rsidR="004A71AF" w:rsidRPr="006641C1">
              <w:rPr>
                <w:rFonts w:ascii="Arial" w:hAnsi="Arial" w:cs="Arial"/>
              </w:rPr>
              <w:t xml:space="preserve">no basta </w:t>
            </w:r>
            <w:r w:rsidR="00952072" w:rsidRPr="006641C1">
              <w:rPr>
                <w:rFonts w:ascii="Arial" w:hAnsi="Arial" w:cs="Arial"/>
              </w:rPr>
              <w:t>est</w:t>
            </w:r>
            <w:r w:rsidR="004A71AF" w:rsidRPr="006641C1">
              <w:rPr>
                <w:rFonts w:ascii="Arial" w:hAnsi="Arial" w:cs="Arial"/>
              </w:rPr>
              <w:t>arse a la forma en que se adopt</w:t>
            </w:r>
            <w:r w:rsidR="00952072" w:rsidRPr="006641C1">
              <w:rPr>
                <w:rFonts w:ascii="Arial" w:hAnsi="Arial" w:cs="Arial"/>
              </w:rPr>
              <w:t xml:space="preserve">a el acto, </w:t>
            </w:r>
            <w:r w:rsidR="004A71AF" w:rsidRPr="006641C1">
              <w:rPr>
                <w:rFonts w:ascii="Arial" w:hAnsi="Arial" w:cs="Arial"/>
              </w:rPr>
              <w:t>sino</w:t>
            </w:r>
            <w:r w:rsidR="00952072" w:rsidRPr="006641C1">
              <w:rPr>
                <w:rFonts w:ascii="Arial" w:hAnsi="Arial" w:cs="Arial"/>
              </w:rPr>
              <w:t xml:space="preserve"> a su contenido sustantivo.</w:t>
            </w:r>
          </w:p>
          <w:p w:rsidR="0003355E" w:rsidRPr="006641C1" w:rsidRDefault="0003355E" w:rsidP="002C3649">
            <w:pPr>
              <w:ind w:left="-108"/>
              <w:jc w:val="both"/>
              <w:rPr>
                <w:rFonts w:ascii="Arial" w:hAnsi="Arial" w:cs="Arial"/>
              </w:rPr>
            </w:pPr>
          </w:p>
        </w:tc>
      </w:tr>
    </w:tbl>
    <w:p w:rsidR="00700C4C" w:rsidRPr="006641C1" w:rsidRDefault="00700C4C" w:rsidP="00700C4C">
      <w:pPr>
        <w:spacing w:after="0" w:line="259" w:lineRule="auto"/>
        <w:jc w:val="both"/>
        <w:rPr>
          <w:rFonts w:ascii="Arial" w:eastAsia="Calibri" w:hAnsi="Arial" w:cs="Arial"/>
          <w:b/>
          <w:sz w:val="20"/>
          <w:szCs w:val="20"/>
        </w:rPr>
      </w:pPr>
    </w:p>
    <w:sectPr w:rsidR="00700C4C" w:rsidRPr="006641C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502" w:rsidRDefault="00F82502" w:rsidP="00E31210">
      <w:pPr>
        <w:spacing w:after="0" w:line="240" w:lineRule="auto"/>
      </w:pPr>
      <w:r>
        <w:separator/>
      </w:r>
    </w:p>
  </w:endnote>
  <w:endnote w:type="continuationSeparator" w:id="0">
    <w:p w:rsidR="00F82502" w:rsidRDefault="00F82502" w:rsidP="00E3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 w:author="Paula Recabarren Lewin" w:date="2019-09-23T11:28:00Z"/>
  <w:sdt>
    <w:sdtPr>
      <w:id w:val="-1826881146"/>
      <w:docPartObj>
        <w:docPartGallery w:val="Page Numbers (Bottom of Page)"/>
        <w:docPartUnique/>
      </w:docPartObj>
    </w:sdtPr>
    <w:sdtEndPr/>
    <w:sdtContent>
      <w:customXmlInsRangeEnd w:id="3"/>
      <w:p w:rsidR="00E31210" w:rsidRDefault="00E31210">
        <w:pPr>
          <w:pStyle w:val="Piedepgina"/>
          <w:jc w:val="right"/>
          <w:rPr>
            <w:ins w:id="4" w:author="Paula Recabarren Lewin" w:date="2019-09-23T11:28:00Z"/>
          </w:rPr>
        </w:pPr>
        <w:ins w:id="5" w:author="Paula Recabarren Lewin" w:date="2019-09-23T11:28:00Z">
          <w:r>
            <w:fldChar w:fldCharType="begin"/>
          </w:r>
          <w:r>
            <w:instrText>PAGE   \* MERGEFORMAT</w:instrText>
          </w:r>
          <w:r>
            <w:fldChar w:fldCharType="separate"/>
          </w:r>
        </w:ins>
        <w:r w:rsidR="006F7A96" w:rsidRPr="006F7A96">
          <w:rPr>
            <w:noProof/>
            <w:lang w:val="es-ES"/>
          </w:rPr>
          <w:t>5</w:t>
        </w:r>
        <w:ins w:id="6" w:author="Paula Recabarren Lewin" w:date="2019-09-23T11:28:00Z">
          <w:r>
            <w:fldChar w:fldCharType="end"/>
          </w:r>
        </w:ins>
      </w:p>
      <w:customXmlInsRangeStart w:id="7" w:author="Paula Recabarren Lewin" w:date="2019-09-23T11:28:00Z"/>
    </w:sdtContent>
  </w:sdt>
  <w:customXmlInsRangeEnd w:id="7"/>
  <w:p w:rsidR="00E31210" w:rsidRDefault="00E312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502" w:rsidRDefault="00F82502" w:rsidP="00E31210">
      <w:pPr>
        <w:spacing w:after="0" w:line="240" w:lineRule="auto"/>
      </w:pPr>
      <w:r>
        <w:separator/>
      </w:r>
    </w:p>
  </w:footnote>
  <w:footnote w:type="continuationSeparator" w:id="0">
    <w:p w:rsidR="00F82502" w:rsidRDefault="00F82502" w:rsidP="00E3121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a Recabarren Lewin">
    <w15:presenceInfo w15:providerId="AD" w15:userId="S-1-5-21-1083180570-1248488584-1233803906-1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4C"/>
    <w:rsid w:val="00003376"/>
    <w:rsid w:val="00004330"/>
    <w:rsid w:val="0000515C"/>
    <w:rsid w:val="00005D2E"/>
    <w:rsid w:val="00015709"/>
    <w:rsid w:val="00020138"/>
    <w:rsid w:val="00021A73"/>
    <w:rsid w:val="0003355E"/>
    <w:rsid w:val="00053AFC"/>
    <w:rsid w:val="00061C88"/>
    <w:rsid w:val="000711CA"/>
    <w:rsid w:val="0007478B"/>
    <w:rsid w:val="00084E9A"/>
    <w:rsid w:val="00085441"/>
    <w:rsid w:val="00086936"/>
    <w:rsid w:val="000A18DB"/>
    <w:rsid w:val="000A3975"/>
    <w:rsid w:val="000A3C40"/>
    <w:rsid w:val="000B127A"/>
    <w:rsid w:val="000C252A"/>
    <w:rsid w:val="000C3AF7"/>
    <w:rsid w:val="000D2D0B"/>
    <w:rsid w:val="000E03D7"/>
    <w:rsid w:val="000E1DFF"/>
    <w:rsid w:val="000E7184"/>
    <w:rsid w:val="000F4C0E"/>
    <w:rsid w:val="001031F2"/>
    <w:rsid w:val="00103792"/>
    <w:rsid w:val="001077D8"/>
    <w:rsid w:val="00112CA6"/>
    <w:rsid w:val="0011526F"/>
    <w:rsid w:val="00140651"/>
    <w:rsid w:val="001538F3"/>
    <w:rsid w:val="0015416F"/>
    <w:rsid w:val="0016319D"/>
    <w:rsid w:val="00163D3B"/>
    <w:rsid w:val="00166C99"/>
    <w:rsid w:val="00167958"/>
    <w:rsid w:val="00170C8A"/>
    <w:rsid w:val="00183618"/>
    <w:rsid w:val="00197AB7"/>
    <w:rsid w:val="001A7607"/>
    <w:rsid w:val="001A790B"/>
    <w:rsid w:val="001B2AF5"/>
    <w:rsid w:val="001C51C6"/>
    <w:rsid w:val="001E2F0D"/>
    <w:rsid w:val="001E3874"/>
    <w:rsid w:val="001E4941"/>
    <w:rsid w:val="001F02F0"/>
    <w:rsid w:val="001F0680"/>
    <w:rsid w:val="001F2588"/>
    <w:rsid w:val="00201F26"/>
    <w:rsid w:val="00202C58"/>
    <w:rsid w:val="00207D86"/>
    <w:rsid w:val="00210FA0"/>
    <w:rsid w:val="00224254"/>
    <w:rsid w:val="00233B05"/>
    <w:rsid w:val="00235A91"/>
    <w:rsid w:val="002444D4"/>
    <w:rsid w:val="00266B8B"/>
    <w:rsid w:val="00272E9D"/>
    <w:rsid w:val="0027671F"/>
    <w:rsid w:val="00284FCA"/>
    <w:rsid w:val="002A1A39"/>
    <w:rsid w:val="002A7ABF"/>
    <w:rsid w:val="002B3FC1"/>
    <w:rsid w:val="002C3649"/>
    <w:rsid w:val="002C5485"/>
    <w:rsid w:val="002C593E"/>
    <w:rsid w:val="002D305D"/>
    <w:rsid w:val="002D5BCE"/>
    <w:rsid w:val="002E6279"/>
    <w:rsid w:val="002F4D45"/>
    <w:rsid w:val="00311989"/>
    <w:rsid w:val="00316523"/>
    <w:rsid w:val="003211CC"/>
    <w:rsid w:val="00324142"/>
    <w:rsid w:val="00327A5B"/>
    <w:rsid w:val="00335518"/>
    <w:rsid w:val="0034495E"/>
    <w:rsid w:val="003459C0"/>
    <w:rsid w:val="003664BA"/>
    <w:rsid w:val="00384410"/>
    <w:rsid w:val="00384469"/>
    <w:rsid w:val="00386A1A"/>
    <w:rsid w:val="00387D7D"/>
    <w:rsid w:val="00391995"/>
    <w:rsid w:val="00394E8A"/>
    <w:rsid w:val="003A1ED5"/>
    <w:rsid w:val="003A22AD"/>
    <w:rsid w:val="003A4306"/>
    <w:rsid w:val="003B6841"/>
    <w:rsid w:val="003D6F25"/>
    <w:rsid w:val="003E280B"/>
    <w:rsid w:val="003E5C04"/>
    <w:rsid w:val="003E5D36"/>
    <w:rsid w:val="003F1B08"/>
    <w:rsid w:val="003F3CE3"/>
    <w:rsid w:val="004113FC"/>
    <w:rsid w:val="004311EB"/>
    <w:rsid w:val="00433F53"/>
    <w:rsid w:val="00434F53"/>
    <w:rsid w:val="004402C3"/>
    <w:rsid w:val="004523A5"/>
    <w:rsid w:val="00471248"/>
    <w:rsid w:val="0047267F"/>
    <w:rsid w:val="0047515F"/>
    <w:rsid w:val="004872E6"/>
    <w:rsid w:val="004A00BA"/>
    <w:rsid w:val="004A1114"/>
    <w:rsid w:val="004A71AF"/>
    <w:rsid w:val="004A773F"/>
    <w:rsid w:val="004D3F38"/>
    <w:rsid w:val="004D6BE7"/>
    <w:rsid w:val="004E0560"/>
    <w:rsid w:val="004E7F8A"/>
    <w:rsid w:val="004F26C6"/>
    <w:rsid w:val="005004E8"/>
    <w:rsid w:val="0052241D"/>
    <w:rsid w:val="005302FF"/>
    <w:rsid w:val="00537DA5"/>
    <w:rsid w:val="0054097D"/>
    <w:rsid w:val="0054128B"/>
    <w:rsid w:val="00545809"/>
    <w:rsid w:val="00552023"/>
    <w:rsid w:val="0055352A"/>
    <w:rsid w:val="00553F2E"/>
    <w:rsid w:val="00563E95"/>
    <w:rsid w:val="00576040"/>
    <w:rsid w:val="00586ED2"/>
    <w:rsid w:val="005900C1"/>
    <w:rsid w:val="00590C23"/>
    <w:rsid w:val="00592F97"/>
    <w:rsid w:val="00597C08"/>
    <w:rsid w:val="005D2330"/>
    <w:rsid w:val="005D6CCB"/>
    <w:rsid w:val="005E21CA"/>
    <w:rsid w:val="005E610D"/>
    <w:rsid w:val="005E7317"/>
    <w:rsid w:val="005E7836"/>
    <w:rsid w:val="005F006F"/>
    <w:rsid w:val="005F4F2E"/>
    <w:rsid w:val="006029EB"/>
    <w:rsid w:val="00624743"/>
    <w:rsid w:val="00632F62"/>
    <w:rsid w:val="0064113E"/>
    <w:rsid w:val="006437CE"/>
    <w:rsid w:val="006512DB"/>
    <w:rsid w:val="006641C1"/>
    <w:rsid w:val="006644CF"/>
    <w:rsid w:val="006736BD"/>
    <w:rsid w:val="006745E0"/>
    <w:rsid w:val="00676C50"/>
    <w:rsid w:val="006815C0"/>
    <w:rsid w:val="006871E7"/>
    <w:rsid w:val="00690FE4"/>
    <w:rsid w:val="00691A18"/>
    <w:rsid w:val="00695337"/>
    <w:rsid w:val="006964E6"/>
    <w:rsid w:val="006A5293"/>
    <w:rsid w:val="006B0091"/>
    <w:rsid w:val="006B2822"/>
    <w:rsid w:val="006B302E"/>
    <w:rsid w:val="006B68AD"/>
    <w:rsid w:val="006C6EE0"/>
    <w:rsid w:val="006D1CBC"/>
    <w:rsid w:val="006E0505"/>
    <w:rsid w:val="006E2727"/>
    <w:rsid w:val="006E55EB"/>
    <w:rsid w:val="006E569C"/>
    <w:rsid w:val="006F2340"/>
    <w:rsid w:val="006F41F7"/>
    <w:rsid w:val="006F7A96"/>
    <w:rsid w:val="00700C4C"/>
    <w:rsid w:val="00704AF0"/>
    <w:rsid w:val="00707A80"/>
    <w:rsid w:val="00711524"/>
    <w:rsid w:val="00720319"/>
    <w:rsid w:val="00720F0D"/>
    <w:rsid w:val="0072104C"/>
    <w:rsid w:val="00721DEC"/>
    <w:rsid w:val="00727882"/>
    <w:rsid w:val="00730EFA"/>
    <w:rsid w:val="00730F08"/>
    <w:rsid w:val="007335C8"/>
    <w:rsid w:val="00734C35"/>
    <w:rsid w:val="00735C58"/>
    <w:rsid w:val="00737D78"/>
    <w:rsid w:val="00743373"/>
    <w:rsid w:val="00745579"/>
    <w:rsid w:val="0074655A"/>
    <w:rsid w:val="00752499"/>
    <w:rsid w:val="00757674"/>
    <w:rsid w:val="00770A04"/>
    <w:rsid w:val="00776DDD"/>
    <w:rsid w:val="00786757"/>
    <w:rsid w:val="00786A76"/>
    <w:rsid w:val="00796514"/>
    <w:rsid w:val="007A3F1C"/>
    <w:rsid w:val="007A6D6B"/>
    <w:rsid w:val="007B0FA6"/>
    <w:rsid w:val="007B406B"/>
    <w:rsid w:val="007C1AEF"/>
    <w:rsid w:val="007C674E"/>
    <w:rsid w:val="007D532E"/>
    <w:rsid w:val="007E0EC3"/>
    <w:rsid w:val="007E3CEC"/>
    <w:rsid w:val="007E63DA"/>
    <w:rsid w:val="007F2341"/>
    <w:rsid w:val="007F3C65"/>
    <w:rsid w:val="007F7D1A"/>
    <w:rsid w:val="00803E93"/>
    <w:rsid w:val="0080616A"/>
    <w:rsid w:val="00817175"/>
    <w:rsid w:val="00823693"/>
    <w:rsid w:val="00824767"/>
    <w:rsid w:val="00830101"/>
    <w:rsid w:val="008325CD"/>
    <w:rsid w:val="00836BDB"/>
    <w:rsid w:val="00836E44"/>
    <w:rsid w:val="008424C2"/>
    <w:rsid w:val="0084596A"/>
    <w:rsid w:val="008523DC"/>
    <w:rsid w:val="00860699"/>
    <w:rsid w:val="00881F99"/>
    <w:rsid w:val="008874EB"/>
    <w:rsid w:val="008A4EE5"/>
    <w:rsid w:val="008A577E"/>
    <w:rsid w:val="008B328C"/>
    <w:rsid w:val="008B626E"/>
    <w:rsid w:val="008D0A03"/>
    <w:rsid w:val="008D5C28"/>
    <w:rsid w:val="008D6626"/>
    <w:rsid w:val="008E49D3"/>
    <w:rsid w:val="008F0809"/>
    <w:rsid w:val="008F1091"/>
    <w:rsid w:val="008F34AF"/>
    <w:rsid w:val="009137CD"/>
    <w:rsid w:val="00915A7C"/>
    <w:rsid w:val="00933B22"/>
    <w:rsid w:val="00935FA1"/>
    <w:rsid w:val="00952072"/>
    <w:rsid w:val="00952AE3"/>
    <w:rsid w:val="0096636B"/>
    <w:rsid w:val="0096735B"/>
    <w:rsid w:val="00977F56"/>
    <w:rsid w:val="009817AB"/>
    <w:rsid w:val="0098376C"/>
    <w:rsid w:val="00984843"/>
    <w:rsid w:val="00985126"/>
    <w:rsid w:val="009A0B9B"/>
    <w:rsid w:val="009A1D90"/>
    <w:rsid w:val="009A1DD1"/>
    <w:rsid w:val="009A7CCC"/>
    <w:rsid w:val="009C13BA"/>
    <w:rsid w:val="009C382D"/>
    <w:rsid w:val="009D2FBF"/>
    <w:rsid w:val="009E0810"/>
    <w:rsid w:val="009E6638"/>
    <w:rsid w:val="00A13B4A"/>
    <w:rsid w:val="00A1434C"/>
    <w:rsid w:val="00A15E81"/>
    <w:rsid w:val="00A25537"/>
    <w:rsid w:val="00A3267C"/>
    <w:rsid w:val="00A40C83"/>
    <w:rsid w:val="00A46ABF"/>
    <w:rsid w:val="00A50EE0"/>
    <w:rsid w:val="00A63241"/>
    <w:rsid w:val="00A65DEB"/>
    <w:rsid w:val="00A82D18"/>
    <w:rsid w:val="00A8340F"/>
    <w:rsid w:val="00A8364A"/>
    <w:rsid w:val="00A90C9A"/>
    <w:rsid w:val="00A916B2"/>
    <w:rsid w:val="00A93C7F"/>
    <w:rsid w:val="00A977D9"/>
    <w:rsid w:val="00AA2702"/>
    <w:rsid w:val="00AA59FB"/>
    <w:rsid w:val="00AB3D56"/>
    <w:rsid w:val="00AC603A"/>
    <w:rsid w:val="00AD34B5"/>
    <w:rsid w:val="00AD4630"/>
    <w:rsid w:val="00AD4F77"/>
    <w:rsid w:val="00AD5831"/>
    <w:rsid w:val="00AF0406"/>
    <w:rsid w:val="00B04B7D"/>
    <w:rsid w:val="00B04F95"/>
    <w:rsid w:val="00B10A1F"/>
    <w:rsid w:val="00B17644"/>
    <w:rsid w:val="00B22472"/>
    <w:rsid w:val="00B23999"/>
    <w:rsid w:val="00B25856"/>
    <w:rsid w:val="00B305DE"/>
    <w:rsid w:val="00B5386A"/>
    <w:rsid w:val="00B55DBF"/>
    <w:rsid w:val="00B60501"/>
    <w:rsid w:val="00B66307"/>
    <w:rsid w:val="00B94C3A"/>
    <w:rsid w:val="00B964DF"/>
    <w:rsid w:val="00BA5447"/>
    <w:rsid w:val="00BA67ED"/>
    <w:rsid w:val="00BB2516"/>
    <w:rsid w:val="00BC3D28"/>
    <w:rsid w:val="00BE0AC4"/>
    <w:rsid w:val="00BE4B95"/>
    <w:rsid w:val="00BF0CA0"/>
    <w:rsid w:val="00C024F6"/>
    <w:rsid w:val="00C1101A"/>
    <w:rsid w:val="00C11FCD"/>
    <w:rsid w:val="00C14DBA"/>
    <w:rsid w:val="00C269BE"/>
    <w:rsid w:val="00C30853"/>
    <w:rsid w:val="00C34517"/>
    <w:rsid w:val="00C35C2D"/>
    <w:rsid w:val="00C6284C"/>
    <w:rsid w:val="00C62B49"/>
    <w:rsid w:val="00C66055"/>
    <w:rsid w:val="00C84755"/>
    <w:rsid w:val="00C93D56"/>
    <w:rsid w:val="00CA3425"/>
    <w:rsid w:val="00CC2507"/>
    <w:rsid w:val="00CC7A04"/>
    <w:rsid w:val="00CD73EF"/>
    <w:rsid w:val="00CE1ACF"/>
    <w:rsid w:val="00CE483C"/>
    <w:rsid w:val="00CF44B2"/>
    <w:rsid w:val="00D02AEF"/>
    <w:rsid w:val="00D07876"/>
    <w:rsid w:val="00D13F78"/>
    <w:rsid w:val="00D1671B"/>
    <w:rsid w:val="00D27DD0"/>
    <w:rsid w:val="00D27F68"/>
    <w:rsid w:val="00D35353"/>
    <w:rsid w:val="00D443E2"/>
    <w:rsid w:val="00D44B0F"/>
    <w:rsid w:val="00D45AB0"/>
    <w:rsid w:val="00D571DE"/>
    <w:rsid w:val="00D604BE"/>
    <w:rsid w:val="00D6253A"/>
    <w:rsid w:val="00D627E3"/>
    <w:rsid w:val="00D83875"/>
    <w:rsid w:val="00DA14D4"/>
    <w:rsid w:val="00DB0DE1"/>
    <w:rsid w:val="00DB6704"/>
    <w:rsid w:val="00DD1AE8"/>
    <w:rsid w:val="00DD1B48"/>
    <w:rsid w:val="00DD5923"/>
    <w:rsid w:val="00DE41D6"/>
    <w:rsid w:val="00DE58E3"/>
    <w:rsid w:val="00DF27CD"/>
    <w:rsid w:val="00DF677A"/>
    <w:rsid w:val="00E05A85"/>
    <w:rsid w:val="00E06176"/>
    <w:rsid w:val="00E0720B"/>
    <w:rsid w:val="00E309EF"/>
    <w:rsid w:val="00E31210"/>
    <w:rsid w:val="00E31F8E"/>
    <w:rsid w:val="00E41F4D"/>
    <w:rsid w:val="00E437B9"/>
    <w:rsid w:val="00E44DCB"/>
    <w:rsid w:val="00E54812"/>
    <w:rsid w:val="00E55A93"/>
    <w:rsid w:val="00E55E94"/>
    <w:rsid w:val="00E6262C"/>
    <w:rsid w:val="00E71135"/>
    <w:rsid w:val="00E73F58"/>
    <w:rsid w:val="00E836A5"/>
    <w:rsid w:val="00E93090"/>
    <w:rsid w:val="00EA02A9"/>
    <w:rsid w:val="00EA1F09"/>
    <w:rsid w:val="00EA2470"/>
    <w:rsid w:val="00EB38BF"/>
    <w:rsid w:val="00EB538E"/>
    <w:rsid w:val="00EC545D"/>
    <w:rsid w:val="00ED6C00"/>
    <w:rsid w:val="00ED7FBE"/>
    <w:rsid w:val="00EE0F2F"/>
    <w:rsid w:val="00EE2FE2"/>
    <w:rsid w:val="00EF40AA"/>
    <w:rsid w:val="00EF56C2"/>
    <w:rsid w:val="00F10215"/>
    <w:rsid w:val="00F11030"/>
    <w:rsid w:val="00F1189D"/>
    <w:rsid w:val="00F152F0"/>
    <w:rsid w:val="00F30A0D"/>
    <w:rsid w:val="00F31140"/>
    <w:rsid w:val="00F35675"/>
    <w:rsid w:val="00F422A6"/>
    <w:rsid w:val="00F44212"/>
    <w:rsid w:val="00F4547E"/>
    <w:rsid w:val="00F5201A"/>
    <w:rsid w:val="00F71B40"/>
    <w:rsid w:val="00F76E48"/>
    <w:rsid w:val="00F82502"/>
    <w:rsid w:val="00F83111"/>
    <w:rsid w:val="00F90C21"/>
    <w:rsid w:val="00FB15CB"/>
    <w:rsid w:val="00FB1697"/>
    <w:rsid w:val="00FB2940"/>
    <w:rsid w:val="00FB3B1A"/>
    <w:rsid w:val="00FB6B0A"/>
    <w:rsid w:val="00FC3A79"/>
    <w:rsid w:val="00FC706C"/>
    <w:rsid w:val="00FD4D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79ACB-7814-4812-9048-99248C65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0C4C"/>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D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D6B"/>
    <w:rPr>
      <w:rFonts w:ascii="Tahoma" w:hAnsi="Tahoma" w:cs="Tahoma"/>
      <w:sz w:val="16"/>
      <w:szCs w:val="16"/>
    </w:rPr>
  </w:style>
  <w:style w:type="paragraph" w:styleId="Encabezado">
    <w:name w:val="header"/>
    <w:basedOn w:val="Normal"/>
    <w:link w:val="EncabezadoCar"/>
    <w:uiPriority w:val="99"/>
    <w:unhideWhenUsed/>
    <w:rsid w:val="00E312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1210"/>
  </w:style>
  <w:style w:type="paragraph" w:styleId="Piedepgina">
    <w:name w:val="footer"/>
    <w:basedOn w:val="Normal"/>
    <w:link w:val="PiedepginaCar"/>
    <w:uiPriority w:val="99"/>
    <w:unhideWhenUsed/>
    <w:rsid w:val="00E312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C51D-1550-4CB6-84EA-BF9E8553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2889</Words>
  <Characters>15893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Cristóbal Osorio</cp:lastModifiedBy>
  <cp:revision>2</cp:revision>
  <dcterms:created xsi:type="dcterms:W3CDTF">2019-09-24T15:14:00Z</dcterms:created>
  <dcterms:modified xsi:type="dcterms:W3CDTF">2019-09-24T15:14:00Z</dcterms:modified>
</cp:coreProperties>
</file>